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89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93"/>
      </w:tblGrid>
      <w:tr w:rsidR="00773A26" w:rsidRPr="002C7B43" w:rsidTr="00372E9C">
        <w:trPr>
          <w:cantSplit/>
          <w:trHeight w:hRule="exact" w:val="3530"/>
        </w:trPr>
        <w:tc>
          <w:tcPr>
            <w:tcW w:w="8993" w:type="dxa"/>
            <w:tcMar>
              <w:top w:w="0" w:type="dxa"/>
              <w:bottom w:w="0" w:type="dxa"/>
            </w:tcMar>
            <w:vAlign w:val="top"/>
          </w:tcPr>
          <w:p w:rsidR="00A154AE" w:rsidRDefault="00F0096F" w:rsidP="00773A26">
            <w:pPr>
              <w:pStyle w:val="FactsheetVast11"/>
            </w:pPr>
            <w:bookmarkStart w:id="0" w:name="_GoBack"/>
            <w:bookmarkEnd w:id="0"/>
            <w:r>
              <w:t xml:space="preserve">  </w:t>
            </w:r>
          </w:p>
          <w:p w:rsidR="00773A26" w:rsidRDefault="00F0096F" w:rsidP="00773A26">
            <w:pPr>
              <w:pStyle w:val="FactsheetVast11"/>
            </w:pPr>
            <w:r>
              <w:t xml:space="preserve">                        </w:t>
            </w:r>
          </w:p>
        </w:tc>
      </w:tr>
      <w:tr w:rsidR="002C7B43" w:rsidRPr="002C7B43" w:rsidTr="00372E9C">
        <w:trPr>
          <w:trHeight w:hRule="exact" w:val="7060"/>
        </w:trPr>
        <w:tc>
          <w:tcPr>
            <w:tcW w:w="8993" w:type="dxa"/>
            <w:tcMar>
              <w:top w:w="0" w:type="dxa"/>
              <w:bottom w:w="0" w:type="dxa"/>
            </w:tcMar>
            <w:vAlign w:val="top"/>
          </w:tcPr>
          <w:p w:rsidR="002C7B43" w:rsidRPr="006F383A" w:rsidRDefault="00372E9C" w:rsidP="008218EB">
            <w:pPr>
              <w:pStyle w:val="FactsheetTitel"/>
              <w:rPr>
                <w:rFonts w:ascii="Verdana" w:hAnsi="Verdana"/>
              </w:rPr>
            </w:pPr>
            <w:bookmarkStart w:id="1" w:name="bkm_Titel"/>
            <w:r w:rsidRPr="006F383A">
              <w:rPr>
                <w:rFonts w:ascii="Verdana" w:hAnsi="Verdana"/>
              </w:rPr>
              <w:t>Een visueel hulpmiddel waar je wat aan hebt!</w:t>
            </w:r>
            <w:bookmarkEnd w:id="1"/>
          </w:p>
          <w:p w:rsidR="00372E9C" w:rsidRPr="00372E9C" w:rsidRDefault="00372E9C" w:rsidP="00372E9C">
            <w:pPr>
              <w:pStyle w:val="FactsheetSubtitel"/>
              <w:rPr>
                <w:color w:val="auto"/>
              </w:rPr>
            </w:pPr>
          </w:p>
          <w:p w:rsidR="00416443" w:rsidRDefault="00416443" w:rsidP="00416443">
            <w:pPr>
              <w:pStyle w:val="FactsheetVast11"/>
            </w:pPr>
          </w:p>
          <w:p w:rsidR="009547A8" w:rsidRDefault="0012175B" w:rsidP="00416443">
            <w:pPr>
              <w:pStyle w:val="FactsheetVast11"/>
            </w:pPr>
            <w:r>
              <w:t xml:space="preserve"> </w:t>
            </w:r>
          </w:p>
          <w:p w:rsidR="009547A8" w:rsidRDefault="009547A8" w:rsidP="00416443">
            <w:pPr>
              <w:pStyle w:val="FactsheetVast11"/>
            </w:pPr>
          </w:p>
          <w:p w:rsidR="009547A8" w:rsidRDefault="009547A8" w:rsidP="00416443">
            <w:pPr>
              <w:pStyle w:val="FactsheetVast11"/>
            </w:pPr>
          </w:p>
          <w:p w:rsidR="009547A8" w:rsidRDefault="009547A8" w:rsidP="00416443">
            <w:pPr>
              <w:pStyle w:val="FactsheetVast11"/>
            </w:pPr>
          </w:p>
          <w:p w:rsidR="009547A8" w:rsidRDefault="009547A8" w:rsidP="00416443">
            <w:pPr>
              <w:pStyle w:val="FactsheetVast11"/>
            </w:pPr>
          </w:p>
          <w:p w:rsidR="009547A8" w:rsidRDefault="009547A8" w:rsidP="00416443">
            <w:pPr>
              <w:pStyle w:val="FactsheetVast11"/>
            </w:pPr>
          </w:p>
          <w:p w:rsidR="009547A8" w:rsidRDefault="009547A8" w:rsidP="00416443">
            <w:pPr>
              <w:pStyle w:val="FactsheetVast11"/>
            </w:pPr>
          </w:p>
          <w:p w:rsidR="009547A8" w:rsidRDefault="009547A8" w:rsidP="00416443">
            <w:pPr>
              <w:pStyle w:val="FactsheetVast11"/>
            </w:pPr>
          </w:p>
          <w:p w:rsidR="009547A8" w:rsidRDefault="009547A8" w:rsidP="00416443">
            <w:pPr>
              <w:pStyle w:val="FactsheetVast11"/>
            </w:pPr>
          </w:p>
          <w:p w:rsidR="009547A8" w:rsidRDefault="009547A8" w:rsidP="00416443">
            <w:pPr>
              <w:pStyle w:val="FactsheetVast11"/>
            </w:pPr>
          </w:p>
          <w:p w:rsidR="009547A8" w:rsidRDefault="009547A8" w:rsidP="00416443">
            <w:pPr>
              <w:pStyle w:val="FactsheetVast11"/>
            </w:pPr>
          </w:p>
          <w:p w:rsidR="009547A8" w:rsidRDefault="009547A8" w:rsidP="00416443">
            <w:pPr>
              <w:pStyle w:val="FactsheetVast11"/>
            </w:pPr>
          </w:p>
          <w:p w:rsidR="009547A8" w:rsidRDefault="00D215AB" w:rsidP="00416443">
            <w:pPr>
              <w:pStyle w:val="FactsheetVast11"/>
            </w:pPr>
            <w:r>
              <w:rPr>
                <w:lang w:eastAsia="nl-NL"/>
              </w:rPr>
              <w:drawing>
                <wp:anchor distT="0" distB="0" distL="114300" distR="114300" simplePos="0" relativeHeight="251659264" behindDoc="1" locked="0" layoutInCell="1" allowOverlap="1" wp14:anchorId="6BAA7EF4" wp14:editId="06D54730">
                  <wp:simplePos x="0" y="0"/>
                  <wp:positionH relativeFrom="column">
                    <wp:posOffset>5101590</wp:posOffset>
                  </wp:positionH>
                  <wp:positionV relativeFrom="paragraph">
                    <wp:posOffset>159385</wp:posOffset>
                  </wp:positionV>
                  <wp:extent cx="495935" cy="621030"/>
                  <wp:effectExtent l="0" t="0" r="0" b="7620"/>
                  <wp:wrapThrough wrapText="bothSides">
                    <wp:wrapPolygon edited="0">
                      <wp:start x="0" y="0"/>
                      <wp:lineTo x="0" y="21202"/>
                      <wp:lineTo x="20743" y="21202"/>
                      <wp:lineTo x="20743" y="0"/>
                      <wp:lineTo x="0" y="0"/>
                    </wp:wrapPolygon>
                  </wp:wrapThrough>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935" cy="621030"/>
                          </a:xfrm>
                          <a:prstGeom prst="rect">
                            <a:avLst/>
                          </a:prstGeom>
                          <a:noFill/>
                        </pic:spPr>
                      </pic:pic>
                    </a:graphicData>
                  </a:graphic>
                  <wp14:sizeRelH relativeFrom="page">
                    <wp14:pctWidth>0</wp14:pctWidth>
                  </wp14:sizeRelH>
                  <wp14:sizeRelV relativeFrom="page">
                    <wp14:pctHeight>0</wp14:pctHeight>
                  </wp14:sizeRelV>
                </wp:anchor>
              </w:drawing>
            </w:r>
          </w:p>
          <w:p w:rsidR="00416443" w:rsidRPr="00416443" w:rsidRDefault="009547A8" w:rsidP="00416443">
            <w:pPr>
              <w:pStyle w:val="FactsheetVast11"/>
            </w:pPr>
            <w:r>
              <w:rPr>
                <w:lang w:eastAsia="nl-NL"/>
              </w:rPr>
              <w:drawing>
                <wp:inline distT="0" distB="0" distL="0" distR="0" wp14:anchorId="3F18A92C" wp14:editId="301EC152">
                  <wp:extent cx="4928145" cy="590550"/>
                  <wp:effectExtent l="0" t="0" r="6350" b="0"/>
                  <wp:docPr id="24" name="Afbeelding 24" descr="C:\Users\dominique\AppData\Local\Microsoft\Windows\Temporary Internet Files\Content.Outlook\6CYYTCZY\logos-horizontaal-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inique\AppData\Local\Microsoft\Windows\Temporary Internet Files\Content.Outlook\6CYYTCZY\logos-horizontaal-de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6102" cy="591503"/>
                          </a:xfrm>
                          <a:prstGeom prst="rect">
                            <a:avLst/>
                          </a:prstGeom>
                          <a:noFill/>
                          <a:ln>
                            <a:noFill/>
                          </a:ln>
                        </pic:spPr>
                      </pic:pic>
                    </a:graphicData>
                  </a:graphic>
                </wp:inline>
              </w:drawing>
            </w:r>
          </w:p>
        </w:tc>
      </w:tr>
      <w:tr w:rsidR="00DA58CA" w:rsidRPr="002C7B43" w:rsidTr="00372E9C">
        <w:trPr>
          <w:trHeight w:hRule="exact" w:val="1177"/>
        </w:trPr>
        <w:tc>
          <w:tcPr>
            <w:tcW w:w="8993" w:type="dxa"/>
            <w:shd w:val="clear" w:color="auto" w:fill="auto"/>
            <w:tcMar>
              <w:top w:w="0" w:type="dxa"/>
              <w:left w:w="0" w:type="dxa"/>
              <w:bottom w:w="0" w:type="dxa"/>
              <w:right w:w="0" w:type="dxa"/>
            </w:tcMar>
          </w:tcPr>
          <w:p w:rsidR="00DA58CA" w:rsidRDefault="00DA58CA" w:rsidP="00101273">
            <w:pPr>
              <w:pStyle w:val="FactsheetVast11"/>
            </w:pPr>
          </w:p>
        </w:tc>
      </w:tr>
      <w:tr w:rsidR="002C7B43" w:rsidRPr="00372E9C" w:rsidTr="00241ECD">
        <w:trPr>
          <w:trHeight w:hRule="exact" w:val="1405"/>
        </w:trPr>
        <w:tc>
          <w:tcPr>
            <w:tcW w:w="8993" w:type="dxa"/>
            <w:shd w:val="clear" w:color="auto" w:fill="auto"/>
            <w:tcMar>
              <w:top w:w="0" w:type="dxa"/>
              <w:left w:w="0" w:type="dxa"/>
              <w:bottom w:w="0" w:type="dxa"/>
              <w:right w:w="0" w:type="dxa"/>
            </w:tcMar>
          </w:tcPr>
          <w:p w:rsidR="002C7B43" w:rsidRPr="006F383A" w:rsidRDefault="00372E9C" w:rsidP="00372E9C">
            <w:pPr>
              <w:pStyle w:val="FactsheetSubtitel"/>
              <w:rPr>
                <w:rFonts w:ascii="Verdana" w:hAnsi="Verdana"/>
                <w:color w:val="auto"/>
                <w:sz w:val="32"/>
                <w:szCs w:val="32"/>
              </w:rPr>
            </w:pPr>
            <w:bookmarkStart w:id="2" w:name="bkm_subtitel"/>
            <w:r w:rsidRPr="006F383A">
              <w:rPr>
                <w:rFonts w:ascii="Verdana" w:hAnsi="Verdana"/>
                <w:color w:val="auto"/>
                <w:sz w:val="32"/>
                <w:szCs w:val="32"/>
              </w:rPr>
              <w:t xml:space="preserve">Onderzoek naar de verstrekking van </w:t>
            </w:r>
            <w:r w:rsidR="006005F5" w:rsidRPr="006F383A">
              <w:rPr>
                <w:rFonts w:ascii="Verdana" w:hAnsi="Verdana"/>
                <w:color w:val="auto"/>
                <w:sz w:val="32"/>
                <w:szCs w:val="32"/>
              </w:rPr>
              <w:t>hulpmiddel</w:t>
            </w:r>
            <w:r w:rsidRPr="006F383A">
              <w:rPr>
                <w:rFonts w:ascii="Verdana" w:hAnsi="Verdana"/>
                <w:color w:val="auto"/>
                <w:sz w:val="32"/>
                <w:szCs w:val="32"/>
              </w:rPr>
              <w:t>en voor mensen met een visuele beperking, oogaandoening, doofblindheid</w:t>
            </w:r>
            <w:bookmarkEnd w:id="2"/>
          </w:p>
        </w:tc>
      </w:tr>
    </w:tbl>
    <w:p w:rsidR="00C76BDF" w:rsidRPr="00372E9C" w:rsidRDefault="00C76BDF">
      <w:pPr>
        <w:rPr>
          <w:sz w:val="32"/>
          <w:szCs w:val="32"/>
        </w:rPr>
        <w:sectPr w:rsidR="00C76BDF" w:rsidRPr="00372E9C" w:rsidSect="00EE3B57">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1418" w:bottom="1701" w:left="1701" w:header="567" w:footer="567" w:gutter="0"/>
          <w:pgNumType w:start="1"/>
          <w:cols w:space="720"/>
          <w:titlePg/>
          <w:docGrid w:linePitch="360"/>
        </w:sectPr>
      </w:pPr>
    </w:p>
    <w:tbl>
      <w:tblPr>
        <w:tblStyle w:val="Tabelraster"/>
        <w:tblW w:w="87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tblGrid>
      <w:tr w:rsidR="00981957" w:rsidRPr="005B567A" w:rsidTr="00D215AB">
        <w:trPr>
          <w:trHeight w:hRule="exact" w:val="9965"/>
        </w:trPr>
        <w:tc>
          <w:tcPr>
            <w:tcW w:w="8789" w:type="dxa"/>
            <w:tcBorders>
              <w:top w:val="single" w:sz="4" w:space="0" w:color="E56606"/>
            </w:tcBorders>
            <w:vAlign w:val="top"/>
          </w:tcPr>
          <w:p w:rsidR="00372E9C" w:rsidRPr="00C62468" w:rsidRDefault="00372E9C" w:rsidP="009560B7">
            <w:pPr>
              <w:pStyle w:val="FactsheetVast11"/>
              <w:rPr>
                <w:rFonts w:ascii="Verdana" w:hAnsi="Verdana"/>
                <w:szCs w:val="22"/>
              </w:rPr>
            </w:pPr>
            <w:r w:rsidRPr="00C62468">
              <w:rPr>
                <w:rFonts w:ascii="Verdana" w:hAnsi="Verdana"/>
                <w:szCs w:val="22"/>
              </w:rPr>
              <w:lastRenderedPageBreak/>
              <w:t xml:space="preserve">Utrecht, </w:t>
            </w:r>
            <w:bookmarkStart w:id="19" w:name="bkm_Maand2"/>
            <w:r w:rsidRPr="00C62468">
              <w:rPr>
                <w:rFonts w:ascii="Verdana" w:hAnsi="Verdana"/>
                <w:szCs w:val="22"/>
              </w:rPr>
              <w:t>maart</w:t>
            </w:r>
            <w:bookmarkEnd w:id="19"/>
            <w:r w:rsidRPr="00C62468">
              <w:rPr>
                <w:rFonts w:ascii="Verdana" w:hAnsi="Verdana"/>
                <w:szCs w:val="22"/>
              </w:rPr>
              <w:t xml:space="preserve"> </w:t>
            </w:r>
            <w:bookmarkStart w:id="20" w:name="bkm_Jaar2"/>
            <w:r w:rsidRPr="00C62468">
              <w:rPr>
                <w:rFonts w:ascii="Verdana" w:hAnsi="Verdana"/>
                <w:szCs w:val="22"/>
              </w:rPr>
              <w:t>2015</w:t>
            </w:r>
            <w:bookmarkEnd w:id="20"/>
          </w:p>
          <w:p w:rsidR="00372E9C" w:rsidRPr="00C62468" w:rsidRDefault="00372E9C" w:rsidP="009560B7">
            <w:pPr>
              <w:pStyle w:val="FactsheetVast11"/>
              <w:rPr>
                <w:rFonts w:ascii="Verdana" w:hAnsi="Verdana"/>
                <w:szCs w:val="22"/>
              </w:rPr>
            </w:pPr>
          </w:p>
          <w:p w:rsidR="00372E9C" w:rsidRPr="00C62468" w:rsidRDefault="002856CB" w:rsidP="009560B7">
            <w:pPr>
              <w:pStyle w:val="FactsheetVast11"/>
              <w:rPr>
                <w:rFonts w:ascii="Verdana" w:hAnsi="Verdana"/>
                <w:szCs w:val="22"/>
              </w:rPr>
            </w:pPr>
            <w:r w:rsidRPr="00C62468">
              <w:rPr>
                <w:rFonts w:ascii="Verdana" w:hAnsi="Verdana"/>
                <w:szCs w:val="22"/>
              </w:rPr>
              <w:t>Auteurs:</w:t>
            </w:r>
          </w:p>
          <w:p w:rsidR="00372E9C" w:rsidRPr="00C62468" w:rsidRDefault="00372E9C" w:rsidP="009560B7">
            <w:pPr>
              <w:pStyle w:val="FactsheetVast11"/>
              <w:rPr>
                <w:rFonts w:ascii="Verdana" w:hAnsi="Verdana"/>
                <w:szCs w:val="22"/>
              </w:rPr>
            </w:pPr>
            <w:bookmarkStart w:id="21" w:name="bkm_Auteur1"/>
            <w:r w:rsidRPr="00C62468">
              <w:rPr>
                <w:rFonts w:ascii="Verdana" w:hAnsi="Verdana"/>
                <w:szCs w:val="22"/>
              </w:rPr>
              <w:t xml:space="preserve">Dominique van </w:t>
            </w:r>
            <w:r w:rsidR="007D62DC" w:rsidRPr="00C62468">
              <w:rPr>
                <w:rFonts w:ascii="Verdana" w:hAnsi="Verdana"/>
                <w:szCs w:val="22"/>
              </w:rPr>
              <w:t>’</w:t>
            </w:r>
            <w:r w:rsidRPr="00C62468">
              <w:rPr>
                <w:rFonts w:ascii="Verdana" w:hAnsi="Verdana"/>
                <w:szCs w:val="22"/>
              </w:rPr>
              <w:t>t Schip</w:t>
            </w:r>
            <w:bookmarkEnd w:id="21"/>
            <w:r w:rsidR="007D62DC" w:rsidRPr="00C62468">
              <w:rPr>
                <w:rFonts w:ascii="Verdana" w:hAnsi="Verdana"/>
                <w:szCs w:val="22"/>
              </w:rPr>
              <w:t xml:space="preserve"> MSc</w:t>
            </w:r>
            <w:r w:rsidR="002856CB" w:rsidRPr="00C62468">
              <w:rPr>
                <w:rFonts w:ascii="Verdana" w:hAnsi="Verdana"/>
                <w:szCs w:val="22"/>
              </w:rPr>
              <w:t xml:space="preserve"> (LSR, landelijk steunpunt </w:t>
            </w:r>
            <w:r w:rsidR="002856CB" w:rsidRPr="00C62468">
              <w:rPr>
                <w:rFonts w:ascii="Verdana" w:hAnsi="Verdana"/>
                <w:b/>
                <w:szCs w:val="22"/>
              </w:rPr>
              <w:t>mede</w:t>
            </w:r>
            <w:r w:rsidR="002856CB" w:rsidRPr="00C62468">
              <w:rPr>
                <w:rFonts w:ascii="Verdana" w:hAnsi="Verdana"/>
                <w:szCs w:val="22"/>
              </w:rPr>
              <w:t>zeggensch</w:t>
            </w:r>
            <w:r w:rsidR="00AC7600" w:rsidRPr="00C62468">
              <w:rPr>
                <w:rFonts w:ascii="Verdana" w:hAnsi="Verdana"/>
                <w:szCs w:val="22"/>
              </w:rPr>
              <w:t>a</w:t>
            </w:r>
            <w:r w:rsidR="002856CB" w:rsidRPr="00C62468">
              <w:rPr>
                <w:rFonts w:ascii="Verdana" w:hAnsi="Verdana"/>
                <w:szCs w:val="22"/>
              </w:rPr>
              <w:t>p)</w:t>
            </w:r>
          </w:p>
          <w:p w:rsidR="002856CB" w:rsidRPr="00C62468" w:rsidRDefault="00372E9C" w:rsidP="002856CB">
            <w:pPr>
              <w:pStyle w:val="FactsheetVast11"/>
              <w:rPr>
                <w:rFonts w:ascii="Verdana" w:hAnsi="Verdana"/>
                <w:szCs w:val="22"/>
              </w:rPr>
            </w:pPr>
            <w:bookmarkStart w:id="22" w:name="bkm_Auteur2"/>
            <w:r w:rsidRPr="00C62468">
              <w:rPr>
                <w:rFonts w:ascii="Verdana" w:hAnsi="Verdana"/>
                <w:szCs w:val="22"/>
              </w:rPr>
              <w:t>Drs. Helena Wiersma</w:t>
            </w:r>
            <w:bookmarkEnd w:id="22"/>
            <w:r w:rsidR="002856CB" w:rsidRPr="00C62468">
              <w:rPr>
                <w:rFonts w:ascii="Verdana" w:hAnsi="Verdana"/>
                <w:szCs w:val="22"/>
              </w:rPr>
              <w:t xml:space="preserve"> (LSR, landelijk steunpunt </w:t>
            </w:r>
            <w:r w:rsidR="002856CB" w:rsidRPr="00C62468">
              <w:rPr>
                <w:rFonts w:ascii="Verdana" w:hAnsi="Verdana"/>
                <w:b/>
                <w:szCs w:val="22"/>
              </w:rPr>
              <w:t>mede</w:t>
            </w:r>
            <w:r w:rsidR="002856CB" w:rsidRPr="00C62468">
              <w:rPr>
                <w:rFonts w:ascii="Verdana" w:hAnsi="Verdana"/>
                <w:szCs w:val="22"/>
              </w:rPr>
              <w:t>zeggensch</w:t>
            </w:r>
            <w:r w:rsidR="00AC7600" w:rsidRPr="00C62468">
              <w:rPr>
                <w:rFonts w:ascii="Verdana" w:hAnsi="Verdana"/>
                <w:szCs w:val="22"/>
              </w:rPr>
              <w:t>a</w:t>
            </w:r>
            <w:r w:rsidR="002856CB" w:rsidRPr="00C62468">
              <w:rPr>
                <w:rFonts w:ascii="Verdana" w:hAnsi="Verdana"/>
                <w:szCs w:val="22"/>
              </w:rPr>
              <w:t>p)</w:t>
            </w:r>
          </w:p>
          <w:p w:rsidR="00372E9C" w:rsidRDefault="00372E9C" w:rsidP="009560B7">
            <w:pPr>
              <w:pStyle w:val="FactsheetVast11"/>
            </w:pPr>
          </w:p>
          <w:p w:rsidR="00372E9C" w:rsidRDefault="00372E9C" w:rsidP="009560B7">
            <w:pPr>
              <w:pStyle w:val="FactsheetVast11"/>
            </w:pPr>
            <w:bookmarkStart w:id="23" w:name="bkm_Auteur3"/>
            <w:bookmarkEnd w:id="23"/>
          </w:p>
          <w:p w:rsidR="00372E9C" w:rsidRDefault="00372E9C" w:rsidP="009560B7">
            <w:pPr>
              <w:pStyle w:val="FactsheetVast11"/>
            </w:pPr>
            <w:bookmarkStart w:id="24" w:name="bkm_Auteur4"/>
            <w:bookmarkEnd w:id="24"/>
          </w:p>
          <w:p w:rsidR="00372E9C" w:rsidRDefault="00372E9C" w:rsidP="009560B7">
            <w:pPr>
              <w:pStyle w:val="FactsheetVast11"/>
            </w:pPr>
            <w:bookmarkStart w:id="25" w:name="bkm_Auteur5"/>
            <w:bookmarkEnd w:id="25"/>
          </w:p>
          <w:p w:rsidR="00372E9C" w:rsidRDefault="00372E9C" w:rsidP="009560B7">
            <w:pPr>
              <w:pStyle w:val="FactsheetVast11"/>
            </w:pPr>
          </w:p>
          <w:p w:rsidR="00372E9C" w:rsidRDefault="00372E9C" w:rsidP="009560B7">
            <w:pPr>
              <w:pStyle w:val="FactsheetVast11"/>
            </w:pPr>
          </w:p>
          <w:p w:rsidR="00372E9C" w:rsidRDefault="00372E9C" w:rsidP="009560B7">
            <w:pPr>
              <w:pStyle w:val="FactsheetVast11"/>
            </w:pPr>
          </w:p>
          <w:p w:rsidR="00372E9C" w:rsidRDefault="00372E9C" w:rsidP="009560B7">
            <w:pPr>
              <w:pStyle w:val="FactsheetVast11"/>
            </w:pPr>
          </w:p>
          <w:p w:rsidR="00372E9C" w:rsidRDefault="00372E9C" w:rsidP="009560B7">
            <w:pPr>
              <w:pStyle w:val="FactsheetVast11"/>
            </w:pPr>
          </w:p>
          <w:p w:rsidR="00372E9C" w:rsidRDefault="00372E9C" w:rsidP="009560B7">
            <w:pPr>
              <w:pStyle w:val="FactsheetVast11"/>
            </w:pPr>
          </w:p>
          <w:p w:rsidR="00372E9C" w:rsidRDefault="00372E9C" w:rsidP="009560B7">
            <w:pPr>
              <w:pStyle w:val="FactsheetVast11"/>
            </w:pPr>
          </w:p>
          <w:p w:rsidR="00372E9C" w:rsidRDefault="00372E9C" w:rsidP="009560B7">
            <w:pPr>
              <w:pStyle w:val="FactsheetVast11"/>
            </w:pPr>
          </w:p>
          <w:p w:rsidR="00372E9C" w:rsidRDefault="00372E9C" w:rsidP="009560B7">
            <w:pPr>
              <w:pStyle w:val="FactsheetVast11"/>
            </w:pPr>
          </w:p>
          <w:p w:rsidR="00372E9C" w:rsidRDefault="00372E9C" w:rsidP="009560B7">
            <w:pPr>
              <w:pStyle w:val="FactsheetVast11"/>
            </w:pPr>
          </w:p>
          <w:p w:rsidR="00372E9C" w:rsidRDefault="00372E9C" w:rsidP="009560B7">
            <w:pPr>
              <w:pStyle w:val="FactsheetVast11"/>
            </w:pPr>
          </w:p>
          <w:p w:rsidR="00D215AB" w:rsidRDefault="00D215AB" w:rsidP="009560B7">
            <w:pPr>
              <w:pStyle w:val="FactsheetVast11"/>
            </w:pPr>
            <w:r>
              <w:rPr>
                <w:lang w:eastAsia="nl-NL"/>
              </w:rPr>
              <w:drawing>
                <wp:inline distT="0" distB="0" distL="0" distR="0" wp14:anchorId="765BFFE9">
                  <wp:extent cx="4925695" cy="591185"/>
                  <wp:effectExtent l="0" t="0" r="825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5695" cy="591185"/>
                          </a:xfrm>
                          <a:prstGeom prst="rect">
                            <a:avLst/>
                          </a:prstGeom>
                          <a:noFill/>
                        </pic:spPr>
                      </pic:pic>
                    </a:graphicData>
                  </a:graphic>
                </wp:inline>
              </w:drawing>
            </w:r>
            <w:r>
              <w:rPr>
                <w:lang w:eastAsia="nl-NL"/>
              </w:rPr>
              <w:drawing>
                <wp:inline distT="0" distB="0" distL="0" distR="0" wp14:anchorId="0CA1778C">
                  <wp:extent cx="499580" cy="6286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630" cy="631229"/>
                          </a:xfrm>
                          <a:prstGeom prst="rect">
                            <a:avLst/>
                          </a:prstGeom>
                          <a:noFill/>
                        </pic:spPr>
                      </pic:pic>
                    </a:graphicData>
                  </a:graphic>
                </wp:inline>
              </w:drawing>
            </w:r>
          </w:p>
          <w:p w:rsidR="00D215AB" w:rsidRDefault="00D215AB" w:rsidP="009560B7">
            <w:pPr>
              <w:pStyle w:val="FactsheetVast11"/>
            </w:pPr>
          </w:p>
          <w:p w:rsidR="00D215AB" w:rsidRDefault="00D215AB" w:rsidP="009560B7">
            <w:pPr>
              <w:pStyle w:val="FactsheetVast11"/>
            </w:pPr>
          </w:p>
          <w:p w:rsidR="0064311D" w:rsidRDefault="0064311D" w:rsidP="009560B7">
            <w:pPr>
              <w:pStyle w:val="FactsheetVast11"/>
            </w:pPr>
          </w:p>
          <w:p w:rsidR="00981957" w:rsidRPr="00C62468" w:rsidRDefault="00981957" w:rsidP="009560B7">
            <w:pPr>
              <w:pStyle w:val="FactsheetVast11"/>
              <w:rPr>
                <w:rFonts w:ascii="Verdana" w:hAnsi="Verdana"/>
                <w:sz w:val="20"/>
                <w:szCs w:val="20"/>
              </w:rPr>
            </w:pPr>
            <w:r w:rsidRPr="00C62468">
              <w:rPr>
                <w:rFonts w:ascii="Verdana" w:hAnsi="Verdana"/>
                <w:sz w:val="20"/>
                <w:szCs w:val="20"/>
              </w:rPr>
              <w:t>Postbus 8224</w:t>
            </w:r>
          </w:p>
          <w:p w:rsidR="00981957" w:rsidRPr="00C62468" w:rsidRDefault="00981957" w:rsidP="006C26AA">
            <w:pPr>
              <w:pStyle w:val="FactsheetVast11"/>
              <w:rPr>
                <w:rFonts w:ascii="Verdana" w:hAnsi="Verdana"/>
                <w:sz w:val="20"/>
                <w:szCs w:val="20"/>
              </w:rPr>
            </w:pPr>
            <w:r w:rsidRPr="00C62468">
              <w:rPr>
                <w:rFonts w:ascii="Verdana" w:hAnsi="Verdana"/>
                <w:sz w:val="20"/>
                <w:szCs w:val="20"/>
              </w:rPr>
              <w:t>3503 RE Utrecht</w:t>
            </w:r>
          </w:p>
          <w:p w:rsidR="00981957" w:rsidRPr="00C62468" w:rsidRDefault="00981957" w:rsidP="006C26AA">
            <w:pPr>
              <w:pStyle w:val="FactsheetVast11"/>
              <w:rPr>
                <w:rFonts w:ascii="Verdana" w:hAnsi="Verdana"/>
                <w:sz w:val="20"/>
                <w:szCs w:val="20"/>
              </w:rPr>
            </w:pPr>
            <w:r w:rsidRPr="00C62468">
              <w:rPr>
                <w:rFonts w:ascii="Verdana" w:hAnsi="Verdana"/>
                <w:sz w:val="20"/>
                <w:szCs w:val="20"/>
              </w:rPr>
              <w:t>Telefoon: 030 293 76 64</w:t>
            </w:r>
          </w:p>
          <w:p w:rsidR="00981957" w:rsidRPr="00AE06A4" w:rsidRDefault="00981957" w:rsidP="006C26AA">
            <w:pPr>
              <w:pStyle w:val="FactsheetVast11"/>
              <w:rPr>
                <w:rFonts w:ascii="Verdana" w:hAnsi="Verdana"/>
                <w:sz w:val="20"/>
                <w:szCs w:val="20"/>
              </w:rPr>
            </w:pPr>
            <w:r w:rsidRPr="00AE06A4">
              <w:rPr>
                <w:rFonts w:ascii="Verdana" w:hAnsi="Verdana"/>
                <w:sz w:val="20"/>
                <w:szCs w:val="20"/>
              </w:rPr>
              <w:t>Fax: 030 296 33 19</w:t>
            </w:r>
          </w:p>
          <w:p w:rsidR="00981957" w:rsidRPr="00AE06A4" w:rsidRDefault="00981957" w:rsidP="006C26AA">
            <w:pPr>
              <w:pStyle w:val="FactsheetVast11"/>
            </w:pPr>
            <w:r w:rsidRPr="00AE06A4">
              <w:t>www.hetlsr.nl</w:t>
            </w:r>
          </w:p>
          <w:p w:rsidR="00981957" w:rsidRPr="00AE06A4" w:rsidRDefault="00981957" w:rsidP="00B25556">
            <w:pPr>
              <w:pStyle w:val="FactsheetVast11"/>
            </w:pPr>
            <w:r w:rsidRPr="00AE06A4">
              <w:t>info@hetlsr.nl</w:t>
            </w:r>
          </w:p>
        </w:tc>
      </w:tr>
      <w:tr w:rsidR="00981957" w:rsidRPr="00981957" w:rsidTr="00EE3B57">
        <w:trPr>
          <w:trHeight w:hRule="exact" w:val="2925"/>
        </w:trPr>
        <w:tc>
          <w:tcPr>
            <w:tcW w:w="8789" w:type="dxa"/>
            <w:vAlign w:val="bottom"/>
          </w:tcPr>
          <w:p w:rsidR="0064311D" w:rsidRDefault="0064311D" w:rsidP="0040756A">
            <w:pPr>
              <w:pStyle w:val="FactsheetVast11"/>
              <w:rPr>
                <w:rFonts w:ascii="Verdana" w:hAnsi="Verdana"/>
                <w:i/>
              </w:rPr>
            </w:pPr>
          </w:p>
          <w:p w:rsidR="007F12F6" w:rsidRDefault="007F12F6" w:rsidP="0040756A">
            <w:pPr>
              <w:pStyle w:val="FactsheetVast11"/>
              <w:rPr>
                <w:rFonts w:ascii="Verdana" w:hAnsi="Verdana"/>
                <w:i/>
              </w:rPr>
            </w:pPr>
          </w:p>
          <w:p w:rsidR="00981957" w:rsidRPr="00C62468" w:rsidRDefault="00981957" w:rsidP="0040756A">
            <w:pPr>
              <w:pStyle w:val="FactsheetVast11"/>
              <w:rPr>
                <w:rFonts w:ascii="Verdana" w:hAnsi="Verdana"/>
              </w:rPr>
            </w:pPr>
            <w:r w:rsidRPr="00C62468">
              <w:rPr>
                <w:rFonts w:ascii="Verdana" w:hAnsi="Verdana"/>
                <w:i/>
              </w:rPr>
              <w:t xml:space="preserve">Copyright </w:t>
            </w:r>
            <w:r w:rsidR="0010104F" w:rsidRPr="00C62468">
              <w:rPr>
                <w:rFonts w:ascii="Verdana" w:hAnsi="Verdana"/>
                <w:i/>
              </w:rPr>
              <w:t>©</w:t>
            </w:r>
            <w:r w:rsidRPr="00C62468">
              <w:rPr>
                <w:rFonts w:ascii="Verdana" w:hAnsi="Verdana"/>
              </w:rPr>
              <w:t xml:space="preserve"> </w:t>
            </w:r>
            <w:r w:rsidR="00EE61A0" w:rsidRPr="00C62468">
              <w:rPr>
                <w:rFonts w:ascii="Verdana" w:hAnsi="Verdana"/>
              </w:rPr>
              <w:t>voucherproject Oog 2013-2015</w:t>
            </w:r>
          </w:p>
          <w:p w:rsidR="00981957" w:rsidRPr="00C62468" w:rsidRDefault="00981957" w:rsidP="006C26AA">
            <w:pPr>
              <w:pStyle w:val="FactsheetVast11"/>
              <w:rPr>
                <w:rFonts w:ascii="Verdana" w:hAnsi="Verdana"/>
              </w:rPr>
            </w:pPr>
            <w:r w:rsidRPr="00C62468">
              <w:rPr>
                <w:rFonts w:ascii="Verdana" w:hAnsi="Verdana"/>
              </w:rPr>
              <w:t>Postbus 8224, 3503 RE Utrecht</w:t>
            </w:r>
          </w:p>
          <w:p w:rsidR="00981957" w:rsidRPr="006C26AA" w:rsidRDefault="00981957" w:rsidP="00EE61A0">
            <w:pPr>
              <w:pStyle w:val="FactsheetVast11"/>
            </w:pPr>
            <w:r w:rsidRPr="00C62468">
              <w:rPr>
                <w:rFonts w:ascii="Verdana" w:hAnsi="Verdana"/>
              </w:rPr>
              <w:t xml:space="preserve">Alle rechten voorbehouden. Niets uit </w:t>
            </w:r>
            <w:r w:rsidR="00C76BDF" w:rsidRPr="00C62468">
              <w:rPr>
                <w:rFonts w:ascii="Verdana" w:hAnsi="Verdana"/>
              </w:rPr>
              <w:t>dit document</w:t>
            </w:r>
            <w:r w:rsidRPr="00C62468">
              <w:rPr>
                <w:rFonts w:ascii="Verdana" w:hAnsi="Verdana"/>
              </w:rPr>
              <w:t xml:space="preserve"> mag worden vermenigvuldigd, opgeslagen in een geautomatiseerd gegevensbestand, of openbaar gemaakt, in enige vorm of op enige wijze, hetzij elektronisch, mechanisch, door fotokopieën, opnamen, of op enige andere manier, zonder voorafgaand sc</w:t>
            </w:r>
            <w:r w:rsidR="00EE61A0" w:rsidRPr="00C62468">
              <w:rPr>
                <w:rFonts w:ascii="Verdana" w:hAnsi="Verdana"/>
              </w:rPr>
              <w:t>hriftelijke toestemming</w:t>
            </w:r>
            <w:r w:rsidRPr="00C62468">
              <w:rPr>
                <w:rFonts w:ascii="Verdana" w:hAnsi="Verdana"/>
              </w:rPr>
              <w:t>.</w:t>
            </w:r>
            <w:r w:rsidRPr="006C26AA">
              <w:t xml:space="preserve"> </w:t>
            </w:r>
          </w:p>
        </w:tc>
      </w:tr>
    </w:tbl>
    <w:p w:rsidR="009560B7" w:rsidRDefault="009560B7" w:rsidP="00480F41">
      <w:pPr>
        <w:pStyle w:val="FactsheetNormal11"/>
        <w:sectPr w:rsidR="009560B7" w:rsidSect="00C76BDF">
          <w:footerReference w:type="even" r:id="rId18"/>
          <w:type w:val="continuous"/>
          <w:pgSz w:w="11907" w:h="16840" w:code="9"/>
          <w:pgMar w:top="1701" w:right="1418" w:bottom="1701" w:left="1701" w:header="567" w:footer="567" w:gutter="0"/>
          <w:cols w:space="720"/>
          <w:docGrid w:linePitch="360"/>
        </w:sectPr>
      </w:pPr>
    </w:p>
    <w:p w:rsidR="00C76BDF" w:rsidRDefault="00C76BDF">
      <w:pPr>
        <w:spacing w:line="240" w:lineRule="auto"/>
        <w:rPr>
          <w:noProof/>
        </w:rPr>
      </w:pPr>
      <w:r>
        <w:lastRenderedPageBreak/>
        <w:br w:type="page"/>
      </w:r>
    </w:p>
    <w:p w:rsidR="00BE715C" w:rsidRDefault="00BE715C">
      <w:pPr>
        <w:spacing w:line="240" w:lineRule="auto"/>
        <w:rPr>
          <w:noProof/>
        </w:rPr>
      </w:pPr>
      <w:r>
        <w:lastRenderedPageBreak/>
        <w:br w:type="page"/>
      </w:r>
    </w:p>
    <w:p w:rsidR="00DA58CA" w:rsidRDefault="00DA58CA" w:rsidP="0040756A">
      <w:pPr>
        <w:pStyle w:val="FactsheetVast11"/>
        <w:sectPr w:rsidR="00DA58CA" w:rsidSect="00372E9C">
          <w:type w:val="continuous"/>
          <w:pgSz w:w="11907" w:h="16840" w:code="9"/>
          <w:pgMar w:top="1701" w:right="1418" w:bottom="2268" w:left="1701" w:header="567" w:footer="567" w:gutter="0"/>
          <w:cols w:space="720"/>
          <w:docGrid w:linePitch="360"/>
        </w:sectPr>
      </w:pPr>
    </w:p>
    <w:p w:rsidR="00372E9C" w:rsidRPr="006F383A" w:rsidRDefault="00372E9C" w:rsidP="00372E9C">
      <w:pPr>
        <w:pStyle w:val="FactsheetHeading1"/>
        <w:rPr>
          <w:rFonts w:ascii="Verdana" w:hAnsi="Verdana"/>
        </w:rPr>
      </w:pPr>
      <w:r w:rsidRPr="006F383A">
        <w:rPr>
          <w:rFonts w:ascii="Verdana" w:hAnsi="Verdana"/>
        </w:rPr>
        <w:lastRenderedPageBreak/>
        <w:t>Inhoudsopgave</w:t>
      </w:r>
    </w:p>
    <w:p w:rsidR="007E4004" w:rsidRDefault="00372E9C">
      <w:pPr>
        <w:pStyle w:val="Inhopg1"/>
        <w:rPr>
          <w:rFonts w:asciiTheme="minorHAnsi" w:eastAsiaTheme="minorEastAsia" w:hAnsiTheme="minorHAnsi" w:cstheme="minorBidi"/>
          <w:b w:val="0"/>
          <w:color w:val="auto"/>
          <w:kern w:val="0"/>
          <w:szCs w:val="22"/>
          <w:lang w:eastAsia="nl-NL"/>
          <w14:ligatures w14:val="none"/>
        </w:rPr>
      </w:pPr>
      <w:r w:rsidRPr="00041E2A">
        <w:rPr>
          <w:rFonts w:ascii="Verdana" w:hAnsi="Verdana"/>
          <w:sz w:val="24"/>
          <w:szCs w:val="24"/>
        </w:rPr>
        <w:fldChar w:fldCharType="begin"/>
      </w:r>
      <w:r w:rsidRPr="00041E2A">
        <w:rPr>
          <w:rFonts w:ascii="Verdana" w:hAnsi="Verdana"/>
          <w:sz w:val="24"/>
          <w:szCs w:val="24"/>
        </w:rPr>
        <w:instrText xml:space="preserve"> TOC \o "1-9" \z \t "Factsheet Heading 1 genummerd,1,Factsheet Heading 1 NoNumber,1,Factsheet Heading 2 genummerd,2" </w:instrText>
      </w:r>
      <w:r w:rsidRPr="00041E2A">
        <w:rPr>
          <w:rFonts w:ascii="Verdana" w:hAnsi="Verdana"/>
          <w:sz w:val="24"/>
          <w:szCs w:val="24"/>
        </w:rPr>
        <w:fldChar w:fldCharType="separate"/>
      </w:r>
      <w:r w:rsidR="007E4004" w:rsidRPr="002028C7">
        <w:rPr>
          <w:rFonts w:ascii="Verdana" w:hAnsi="Verdana"/>
        </w:rPr>
        <w:t>Voorwoord van de werkgroep zorgverzekeringen</w:t>
      </w:r>
      <w:r w:rsidR="007E4004">
        <w:rPr>
          <w:webHidden/>
        </w:rPr>
        <w:tab/>
      </w:r>
      <w:r w:rsidR="007E4004">
        <w:rPr>
          <w:webHidden/>
        </w:rPr>
        <w:fldChar w:fldCharType="begin"/>
      </w:r>
      <w:r w:rsidR="007E4004">
        <w:rPr>
          <w:webHidden/>
        </w:rPr>
        <w:instrText xml:space="preserve"> PAGEREF _Toc417640187 \h </w:instrText>
      </w:r>
      <w:r w:rsidR="007E4004">
        <w:rPr>
          <w:webHidden/>
        </w:rPr>
      </w:r>
      <w:r w:rsidR="007E4004">
        <w:rPr>
          <w:webHidden/>
        </w:rPr>
        <w:fldChar w:fldCharType="separate"/>
      </w:r>
      <w:r w:rsidR="00395285">
        <w:rPr>
          <w:webHidden/>
        </w:rPr>
        <w:t>6</w:t>
      </w:r>
      <w:r w:rsidR="007E4004">
        <w:rPr>
          <w:webHidden/>
        </w:rPr>
        <w:fldChar w:fldCharType="end"/>
      </w:r>
    </w:p>
    <w:p w:rsidR="007E4004" w:rsidRDefault="007E4004">
      <w:pPr>
        <w:pStyle w:val="Inhopg1"/>
        <w:rPr>
          <w:rFonts w:asciiTheme="minorHAnsi" w:eastAsiaTheme="minorEastAsia" w:hAnsiTheme="minorHAnsi" w:cstheme="minorBidi"/>
          <w:b w:val="0"/>
          <w:color w:val="auto"/>
          <w:kern w:val="0"/>
          <w:szCs w:val="22"/>
          <w:lang w:eastAsia="nl-NL"/>
          <w14:ligatures w14:val="none"/>
        </w:rPr>
      </w:pPr>
      <w:r w:rsidRPr="002028C7">
        <w:rPr>
          <w:rFonts w:ascii="Verdana" w:hAnsi="Verdana"/>
        </w:rPr>
        <w:t>Samenvatting</w:t>
      </w:r>
      <w:r>
        <w:rPr>
          <w:webHidden/>
        </w:rPr>
        <w:tab/>
      </w:r>
      <w:r>
        <w:rPr>
          <w:webHidden/>
        </w:rPr>
        <w:fldChar w:fldCharType="begin"/>
      </w:r>
      <w:r>
        <w:rPr>
          <w:webHidden/>
        </w:rPr>
        <w:instrText xml:space="preserve"> PAGEREF _Toc417640188 \h </w:instrText>
      </w:r>
      <w:r>
        <w:rPr>
          <w:webHidden/>
        </w:rPr>
      </w:r>
      <w:r>
        <w:rPr>
          <w:webHidden/>
        </w:rPr>
        <w:fldChar w:fldCharType="separate"/>
      </w:r>
      <w:r w:rsidR="00395285">
        <w:rPr>
          <w:webHidden/>
        </w:rPr>
        <w:t>8</w:t>
      </w:r>
      <w:r>
        <w:rPr>
          <w:webHidden/>
        </w:rPr>
        <w:fldChar w:fldCharType="end"/>
      </w:r>
    </w:p>
    <w:p w:rsidR="007E4004" w:rsidRDefault="007E4004">
      <w:pPr>
        <w:pStyle w:val="Inhopg1"/>
        <w:rPr>
          <w:rFonts w:asciiTheme="minorHAnsi" w:eastAsiaTheme="minorEastAsia" w:hAnsiTheme="minorHAnsi" w:cstheme="minorBidi"/>
          <w:b w:val="0"/>
          <w:color w:val="auto"/>
          <w:kern w:val="0"/>
          <w:szCs w:val="22"/>
          <w:lang w:eastAsia="nl-NL"/>
          <w14:ligatures w14:val="none"/>
        </w:rPr>
      </w:pPr>
      <w:r w:rsidRPr="002028C7">
        <w:rPr>
          <w:rFonts w:ascii="Verdana" w:hAnsi="Verdana"/>
        </w:rPr>
        <w:t>1.</w:t>
      </w:r>
      <w:r>
        <w:rPr>
          <w:rFonts w:asciiTheme="minorHAnsi" w:eastAsiaTheme="minorEastAsia" w:hAnsiTheme="minorHAnsi" w:cstheme="minorBidi"/>
          <w:b w:val="0"/>
          <w:color w:val="auto"/>
          <w:kern w:val="0"/>
          <w:szCs w:val="22"/>
          <w:lang w:eastAsia="nl-NL"/>
          <w14:ligatures w14:val="none"/>
        </w:rPr>
        <w:tab/>
      </w:r>
      <w:r w:rsidRPr="002028C7">
        <w:rPr>
          <w:rFonts w:ascii="Verdana" w:hAnsi="Verdana"/>
        </w:rPr>
        <w:t>Inleiding</w:t>
      </w:r>
      <w:r>
        <w:rPr>
          <w:webHidden/>
        </w:rPr>
        <w:tab/>
      </w:r>
      <w:r>
        <w:rPr>
          <w:webHidden/>
        </w:rPr>
        <w:fldChar w:fldCharType="begin"/>
      </w:r>
      <w:r>
        <w:rPr>
          <w:webHidden/>
        </w:rPr>
        <w:instrText xml:space="preserve"> PAGEREF _Toc417640189 \h </w:instrText>
      </w:r>
      <w:r>
        <w:rPr>
          <w:webHidden/>
        </w:rPr>
      </w:r>
      <w:r>
        <w:rPr>
          <w:webHidden/>
        </w:rPr>
        <w:fldChar w:fldCharType="separate"/>
      </w:r>
      <w:r w:rsidR="00395285">
        <w:rPr>
          <w:webHidden/>
        </w:rPr>
        <w:t>13</w:t>
      </w:r>
      <w:r>
        <w:rPr>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1.1.</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Aanleiding project</w:t>
      </w:r>
      <w:r>
        <w:rPr>
          <w:noProof/>
          <w:webHidden/>
        </w:rPr>
        <w:tab/>
      </w:r>
      <w:r>
        <w:rPr>
          <w:noProof/>
          <w:webHidden/>
        </w:rPr>
        <w:fldChar w:fldCharType="begin"/>
      </w:r>
      <w:r>
        <w:rPr>
          <w:noProof/>
          <w:webHidden/>
        </w:rPr>
        <w:instrText xml:space="preserve"> PAGEREF _Toc417640190 \h </w:instrText>
      </w:r>
      <w:r>
        <w:rPr>
          <w:noProof/>
          <w:webHidden/>
        </w:rPr>
      </w:r>
      <w:r>
        <w:rPr>
          <w:noProof/>
          <w:webHidden/>
        </w:rPr>
        <w:fldChar w:fldCharType="separate"/>
      </w:r>
      <w:r w:rsidR="00395285">
        <w:rPr>
          <w:noProof/>
          <w:webHidden/>
        </w:rPr>
        <w:t>13</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1.2.</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Stappen en doelstellingen deelproject</w:t>
      </w:r>
      <w:r>
        <w:rPr>
          <w:noProof/>
          <w:webHidden/>
        </w:rPr>
        <w:tab/>
      </w:r>
      <w:r>
        <w:rPr>
          <w:noProof/>
          <w:webHidden/>
        </w:rPr>
        <w:fldChar w:fldCharType="begin"/>
      </w:r>
      <w:r>
        <w:rPr>
          <w:noProof/>
          <w:webHidden/>
        </w:rPr>
        <w:instrText xml:space="preserve"> PAGEREF _Toc417640191 \h </w:instrText>
      </w:r>
      <w:r>
        <w:rPr>
          <w:noProof/>
          <w:webHidden/>
        </w:rPr>
      </w:r>
      <w:r>
        <w:rPr>
          <w:noProof/>
          <w:webHidden/>
        </w:rPr>
        <w:fldChar w:fldCharType="separate"/>
      </w:r>
      <w:r w:rsidR="00395285">
        <w:rPr>
          <w:noProof/>
          <w:webHidden/>
        </w:rPr>
        <w:t>14</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1.3.</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Doel digitale raadpleging</w:t>
      </w:r>
      <w:r>
        <w:rPr>
          <w:noProof/>
          <w:webHidden/>
        </w:rPr>
        <w:tab/>
      </w:r>
      <w:r>
        <w:rPr>
          <w:noProof/>
          <w:webHidden/>
        </w:rPr>
        <w:fldChar w:fldCharType="begin"/>
      </w:r>
      <w:r>
        <w:rPr>
          <w:noProof/>
          <w:webHidden/>
        </w:rPr>
        <w:instrText xml:space="preserve"> PAGEREF _Toc417640192 \h </w:instrText>
      </w:r>
      <w:r>
        <w:rPr>
          <w:noProof/>
          <w:webHidden/>
        </w:rPr>
      </w:r>
      <w:r>
        <w:rPr>
          <w:noProof/>
          <w:webHidden/>
        </w:rPr>
        <w:fldChar w:fldCharType="separate"/>
      </w:r>
      <w:r w:rsidR="00395285">
        <w:rPr>
          <w:noProof/>
          <w:webHidden/>
        </w:rPr>
        <w:t>14</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1.4.</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Aanpak</w:t>
      </w:r>
      <w:r>
        <w:rPr>
          <w:noProof/>
          <w:webHidden/>
        </w:rPr>
        <w:tab/>
      </w:r>
      <w:r>
        <w:rPr>
          <w:noProof/>
          <w:webHidden/>
        </w:rPr>
        <w:fldChar w:fldCharType="begin"/>
      </w:r>
      <w:r>
        <w:rPr>
          <w:noProof/>
          <w:webHidden/>
        </w:rPr>
        <w:instrText xml:space="preserve"> PAGEREF _Toc417640193 \h </w:instrText>
      </w:r>
      <w:r>
        <w:rPr>
          <w:noProof/>
          <w:webHidden/>
        </w:rPr>
      </w:r>
      <w:r>
        <w:rPr>
          <w:noProof/>
          <w:webHidden/>
        </w:rPr>
        <w:fldChar w:fldCharType="separate"/>
      </w:r>
      <w:r w:rsidR="00395285">
        <w:rPr>
          <w:noProof/>
          <w:webHidden/>
        </w:rPr>
        <w:t>15</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1.5.</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Respons</w:t>
      </w:r>
      <w:r>
        <w:rPr>
          <w:noProof/>
          <w:webHidden/>
        </w:rPr>
        <w:tab/>
      </w:r>
      <w:r>
        <w:rPr>
          <w:noProof/>
          <w:webHidden/>
        </w:rPr>
        <w:fldChar w:fldCharType="begin"/>
      </w:r>
      <w:r>
        <w:rPr>
          <w:noProof/>
          <w:webHidden/>
        </w:rPr>
        <w:instrText xml:space="preserve"> PAGEREF _Toc417640194 \h </w:instrText>
      </w:r>
      <w:r>
        <w:rPr>
          <w:noProof/>
          <w:webHidden/>
        </w:rPr>
      </w:r>
      <w:r>
        <w:rPr>
          <w:noProof/>
          <w:webHidden/>
        </w:rPr>
        <w:fldChar w:fldCharType="separate"/>
      </w:r>
      <w:r w:rsidR="00395285">
        <w:rPr>
          <w:noProof/>
          <w:webHidden/>
        </w:rPr>
        <w:t>15</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1.6.</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Representativiteit</w:t>
      </w:r>
      <w:r>
        <w:rPr>
          <w:noProof/>
          <w:webHidden/>
        </w:rPr>
        <w:tab/>
      </w:r>
      <w:r>
        <w:rPr>
          <w:noProof/>
          <w:webHidden/>
        </w:rPr>
        <w:fldChar w:fldCharType="begin"/>
      </w:r>
      <w:r>
        <w:rPr>
          <w:noProof/>
          <w:webHidden/>
        </w:rPr>
        <w:instrText xml:space="preserve"> PAGEREF _Toc417640195 \h </w:instrText>
      </w:r>
      <w:r>
        <w:rPr>
          <w:noProof/>
          <w:webHidden/>
        </w:rPr>
      </w:r>
      <w:r>
        <w:rPr>
          <w:noProof/>
          <w:webHidden/>
        </w:rPr>
        <w:fldChar w:fldCharType="separate"/>
      </w:r>
      <w:r w:rsidR="00395285">
        <w:rPr>
          <w:noProof/>
          <w:webHidden/>
        </w:rPr>
        <w:t>16</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1.7.</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Leeswijzer</w:t>
      </w:r>
      <w:r>
        <w:rPr>
          <w:noProof/>
          <w:webHidden/>
        </w:rPr>
        <w:tab/>
      </w:r>
      <w:r>
        <w:rPr>
          <w:noProof/>
          <w:webHidden/>
        </w:rPr>
        <w:fldChar w:fldCharType="begin"/>
      </w:r>
      <w:r>
        <w:rPr>
          <w:noProof/>
          <w:webHidden/>
        </w:rPr>
        <w:instrText xml:space="preserve"> PAGEREF _Toc417640196 \h </w:instrText>
      </w:r>
      <w:r>
        <w:rPr>
          <w:noProof/>
          <w:webHidden/>
        </w:rPr>
      </w:r>
      <w:r>
        <w:rPr>
          <w:noProof/>
          <w:webHidden/>
        </w:rPr>
        <w:fldChar w:fldCharType="separate"/>
      </w:r>
      <w:r w:rsidR="00395285">
        <w:rPr>
          <w:noProof/>
          <w:webHidden/>
        </w:rPr>
        <w:t>19</w:t>
      </w:r>
      <w:r>
        <w:rPr>
          <w:noProof/>
          <w:webHidden/>
        </w:rPr>
        <w:fldChar w:fldCharType="end"/>
      </w:r>
    </w:p>
    <w:p w:rsidR="007E4004" w:rsidRDefault="007E4004">
      <w:pPr>
        <w:pStyle w:val="Inhopg1"/>
        <w:rPr>
          <w:rFonts w:asciiTheme="minorHAnsi" w:eastAsiaTheme="minorEastAsia" w:hAnsiTheme="minorHAnsi" w:cstheme="minorBidi"/>
          <w:b w:val="0"/>
          <w:color w:val="auto"/>
          <w:kern w:val="0"/>
          <w:szCs w:val="22"/>
          <w:lang w:eastAsia="nl-NL"/>
          <w14:ligatures w14:val="none"/>
        </w:rPr>
      </w:pPr>
      <w:r w:rsidRPr="002028C7">
        <w:rPr>
          <w:rFonts w:ascii="Verdana" w:hAnsi="Verdana"/>
        </w:rPr>
        <w:t>2.</w:t>
      </w:r>
      <w:r>
        <w:rPr>
          <w:rFonts w:asciiTheme="minorHAnsi" w:eastAsiaTheme="minorEastAsia" w:hAnsiTheme="minorHAnsi" w:cstheme="minorBidi"/>
          <w:b w:val="0"/>
          <w:color w:val="auto"/>
          <w:kern w:val="0"/>
          <w:szCs w:val="22"/>
          <w:lang w:eastAsia="nl-NL"/>
          <w14:ligatures w14:val="none"/>
        </w:rPr>
        <w:tab/>
      </w:r>
      <w:r w:rsidRPr="002028C7">
        <w:rPr>
          <w:rFonts w:ascii="Verdana" w:hAnsi="Verdana"/>
        </w:rPr>
        <w:t>Algemene ervaringen hulpmiddel en zorgverzekeraar</w:t>
      </w:r>
      <w:r>
        <w:rPr>
          <w:webHidden/>
        </w:rPr>
        <w:tab/>
      </w:r>
      <w:r>
        <w:rPr>
          <w:webHidden/>
        </w:rPr>
        <w:fldChar w:fldCharType="begin"/>
      </w:r>
      <w:r>
        <w:rPr>
          <w:webHidden/>
        </w:rPr>
        <w:instrText xml:space="preserve"> PAGEREF _Toc417640197 \h </w:instrText>
      </w:r>
      <w:r>
        <w:rPr>
          <w:webHidden/>
        </w:rPr>
      </w:r>
      <w:r>
        <w:rPr>
          <w:webHidden/>
        </w:rPr>
        <w:fldChar w:fldCharType="separate"/>
      </w:r>
      <w:r w:rsidR="00395285">
        <w:rPr>
          <w:webHidden/>
        </w:rPr>
        <w:t>21</w:t>
      </w:r>
      <w:r>
        <w:rPr>
          <w:webHidden/>
        </w:rPr>
        <w:fldChar w:fldCharType="end"/>
      </w:r>
    </w:p>
    <w:p w:rsidR="007E4004" w:rsidRDefault="007E4004">
      <w:pPr>
        <w:pStyle w:val="Inhopg1"/>
        <w:rPr>
          <w:rFonts w:asciiTheme="minorHAnsi" w:eastAsiaTheme="minorEastAsia" w:hAnsiTheme="minorHAnsi" w:cstheme="minorBidi"/>
          <w:b w:val="0"/>
          <w:color w:val="auto"/>
          <w:kern w:val="0"/>
          <w:szCs w:val="22"/>
          <w:lang w:eastAsia="nl-NL"/>
          <w14:ligatures w14:val="none"/>
        </w:rPr>
      </w:pPr>
      <w:r w:rsidRPr="002028C7">
        <w:rPr>
          <w:rFonts w:ascii="Verdana" w:hAnsi="Verdana"/>
        </w:rPr>
        <w:t>3.</w:t>
      </w:r>
      <w:r>
        <w:rPr>
          <w:rFonts w:asciiTheme="minorHAnsi" w:eastAsiaTheme="minorEastAsia" w:hAnsiTheme="minorHAnsi" w:cstheme="minorBidi"/>
          <w:b w:val="0"/>
          <w:color w:val="auto"/>
          <w:kern w:val="0"/>
          <w:szCs w:val="22"/>
          <w:lang w:eastAsia="nl-NL"/>
          <w14:ligatures w14:val="none"/>
        </w:rPr>
        <w:tab/>
      </w:r>
      <w:r w:rsidRPr="002028C7">
        <w:rPr>
          <w:rFonts w:ascii="Verdana" w:hAnsi="Verdana"/>
        </w:rPr>
        <w:t>Informatievoorziening</w:t>
      </w:r>
      <w:r>
        <w:rPr>
          <w:webHidden/>
        </w:rPr>
        <w:tab/>
      </w:r>
      <w:r>
        <w:rPr>
          <w:webHidden/>
        </w:rPr>
        <w:fldChar w:fldCharType="begin"/>
      </w:r>
      <w:r>
        <w:rPr>
          <w:webHidden/>
        </w:rPr>
        <w:instrText xml:space="preserve"> PAGEREF _Toc417640198 \h </w:instrText>
      </w:r>
      <w:r>
        <w:rPr>
          <w:webHidden/>
        </w:rPr>
      </w:r>
      <w:r>
        <w:rPr>
          <w:webHidden/>
        </w:rPr>
        <w:fldChar w:fldCharType="separate"/>
      </w:r>
      <w:r w:rsidR="00395285">
        <w:rPr>
          <w:webHidden/>
        </w:rPr>
        <w:t>25</w:t>
      </w:r>
      <w:r>
        <w:rPr>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3.1.</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Achtergrondgegevens</w:t>
      </w:r>
      <w:r>
        <w:rPr>
          <w:noProof/>
          <w:webHidden/>
        </w:rPr>
        <w:tab/>
      </w:r>
      <w:r>
        <w:rPr>
          <w:noProof/>
          <w:webHidden/>
        </w:rPr>
        <w:fldChar w:fldCharType="begin"/>
      </w:r>
      <w:r>
        <w:rPr>
          <w:noProof/>
          <w:webHidden/>
        </w:rPr>
        <w:instrText xml:space="preserve"> PAGEREF _Toc417640199 \h </w:instrText>
      </w:r>
      <w:r>
        <w:rPr>
          <w:noProof/>
          <w:webHidden/>
        </w:rPr>
      </w:r>
      <w:r>
        <w:rPr>
          <w:noProof/>
          <w:webHidden/>
        </w:rPr>
        <w:fldChar w:fldCharType="separate"/>
      </w:r>
      <w:r w:rsidR="00395285">
        <w:rPr>
          <w:noProof/>
          <w:webHidden/>
        </w:rPr>
        <w:t>25</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3.2.</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Mening en ervaringen met de informatievoorziening</w:t>
      </w:r>
      <w:r>
        <w:rPr>
          <w:noProof/>
          <w:webHidden/>
        </w:rPr>
        <w:tab/>
      </w:r>
      <w:r>
        <w:rPr>
          <w:noProof/>
          <w:webHidden/>
        </w:rPr>
        <w:fldChar w:fldCharType="begin"/>
      </w:r>
      <w:r>
        <w:rPr>
          <w:noProof/>
          <w:webHidden/>
        </w:rPr>
        <w:instrText xml:space="preserve"> PAGEREF _Toc417640200 \h </w:instrText>
      </w:r>
      <w:r>
        <w:rPr>
          <w:noProof/>
          <w:webHidden/>
        </w:rPr>
      </w:r>
      <w:r>
        <w:rPr>
          <w:noProof/>
          <w:webHidden/>
        </w:rPr>
        <w:fldChar w:fldCharType="separate"/>
      </w:r>
      <w:r w:rsidR="00395285">
        <w:rPr>
          <w:noProof/>
          <w:webHidden/>
        </w:rPr>
        <w:t>25</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3.3.</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Opmerkingen</w:t>
      </w:r>
      <w:r>
        <w:rPr>
          <w:noProof/>
          <w:webHidden/>
        </w:rPr>
        <w:tab/>
      </w:r>
      <w:r>
        <w:rPr>
          <w:noProof/>
          <w:webHidden/>
        </w:rPr>
        <w:fldChar w:fldCharType="begin"/>
      </w:r>
      <w:r>
        <w:rPr>
          <w:noProof/>
          <w:webHidden/>
        </w:rPr>
        <w:instrText xml:space="preserve"> PAGEREF _Toc417640201 \h </w:instrText>
      </w:r>
      <w:r>
        <w:rPr>
          <w:noProof/>
          <w:webHidden/>
        </w:rPr>
      </w:r>
      <w:r>
        <w:rPr>
          <w:noProof/>
          <w:webHidden/>
        </w:rPr>
        <w:fldChar w:fldCharType="separate"/>
      </w:r>
      <w:r w:rsidR="00395285">
        <w:rPr>
          <w:noProof/>
          <w:webHidden/>
        </w:rPr>
        <w:t>26</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3.4.</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Verbetersuggesties</w:t>
      </w:r>
      <w:r>
        <w:rPr>
          <w:noProof/>
          <w:webHidden/>
        </w:rPr>
        <w:tab/>
      </w:r>
      <w:r>
        <w:rPr>
          <w:noProof/>
          <w:webHidden/>
        </w:rPr>
        <w:fldChar w:fldCharType="begin"/>
      </w:r>
      <w:r>
        <w:rPr>
          <w:noProof/>
          <w:webHidden/>
        </w:rPr>
        <w:instrText xml:space="preserve"> PAGEREF _Toc417640202 \h </w:instrText>
      </w:r>
      <w:r>
        <w:rPr>
          <w:noProof/>
          <w:webHidden/>
        </w:rPr>
      </w:r>
      <w:r>
        <w:rPr>
          <w:noProof/>
          <w:webHidden/>
        </w:rPr>
        <w:fldChar w:fldCharType="separate"/>
      </w:r>
      <w:r w:rsidR="00395285">
        <w:rPr>
          <w:noProof/>
          <w:webHidden/>
        </w:rPr>
        <w:t>28</w:t>
      </w:r>
      <w:r>
        <w:rPr>
          <w:noProof/>
          <w:webHidden/>
        </w:rPr>
        <w:fldChar w:fldCharType="end"/>
      </w:r>
    </w:p>
    <w:p w:rsidR="007E4004" w:rsidRDefault="007E4004">
      <w:pPr>
        <w:pStyle w:val="Inhopg1"/>
        <w:rPr>
          <w:rFonts w:asciiTheme="minorHAnsi" w:eastAsiaTheme="minorEastAsia" w:hAnsiTheme="minorHAnsi" w:cstheme="minorBidi"/>
          <w:b w:val="0"/>
          <w:color w:val="auto"/>
          <w:kern w:val="0"/>
          <w:szCs w:val="22"/>
          <w:lang w:eastAsia="nl-NL"/>
          <w14:ligatures w14:val="none"/>
        </w:rPr>
      </w:pPr>
      <w:r w:rsidRPr="002028C7">
        <w:rPr>
          <w:rFonts w:ascii="Verdana" w:hAnsi="Verdana"/>
        </w:rPr>
        <w:t>4.</w:t>
      </w:r>
      <w:r>
        <w:rPr>
          <w:rFonts w:asciiTheme="minorHAnsi" w:eastAsiaTheme="minorEastAsia" w:hAnsiTheme="minorHAnsi" w:cstheme="minorBidi"/>
          <w:b w:val="0"/>
          <w:color w:val="auto"/>
          <w:kern w:val="0"/>
          <w:szCs w:val="22"/>
          <w:lang w:eastAsia="nl-NL"/>
          <w14:ligatures w14:val="none"/>
        </w:rPr>
        <w:tab/>
      </w:r>
      <w:r w:rsidRPr="002028C7">
        <w:rPr>
          <w:rFonts w:ascii="Verdana" w:hAnsi="Verdana"/>
        </w:rPr>
        <w:t>Aanvraag</w:t>
      </w:r>
      <w:r>
        <w:rPr>
          <w:webHidden/>
        </w:rPr>
        <w:tab/>
      </w:r>
      <w:r>
        <w:rPr>
          <w:webHidden/>
        </w:rPr>
        <w:fldChar w:fldCharType="begin"/>
      </w:r>
      <w:r>
        <w:rPr>
          <w:webHidden/>
        </w:rPr>
        <w:instrText xml:space="preserve"> PAGEREF _Toc417640203 \h </w:instrText>
      </w:r>
      <w:r>
        <w:rPr>
          <w:webHidden/>
        </w:rPr>
      </w:r>
      <w:r>
        <w:rPr>
          <w:webHidden/>
        </w:rPr>
        <w:fldChar w:fldCharType="separate"/>
      </w:r>
      <w:r w:rsidR="00395285">
        <w:rPr>
          <w:webHidden/>
        </w:rPr>
        <w:t>31</w:t>
      </w:r>
      <w:r>
        <w:rPr>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4.1.</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Achtergrondgegevens</w:t>
      </w:r>
      <w:r>
        <w:rPr>
          <w:noProof/>
          <w:webHidden/>
        </w:rPr>
        <w:tab/>
      </w:r>
      <w:r>
        <w:rPr>
          <w:noProof/>
          <w:webHidden/>
        </w:rPr>
        <w:fldChar w:fldCharType="begin"/>
      </w:r>
      <w:r>
        <w:rPr>
          <w:noProof/>
          <w:webHidden/>
        </w:rPr>
        <w:instrText xml:space="preserve"> PAGEREF _Toc417640204 \h </w:instrText>
      </w:r>
      <w:r>
        <w:rPr>
          <w:noProof/>
          <w:webHidden/>
        </w:rPr>
      </w:r>
      <w:r>
        <w:rPr>
          <w:noProof/>
          <w:webHidden/>
        </w:rPr>
        <w:fldChar w:fldCharType="separate"/>
      </w:r>
      <w:r w:rsidR="00395285">
        <w:rPr>
          <w:noProof/>
          <w:webHidden/>
        </w:rPr>
        <w:t>31</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4.2.</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Mening en ervaringen met aanvraag</w:t>
      </w:r>
      <w:r>
        <w:rPr>
          <w:noProof/>
          <w:webHidden/>
        </w:rPr>
        <w:tab/>
      </w:r>
      <w:r>
        <w:rPr>
          <w:noProof/>
          <w:webHidden/>
        </w:rPr>
        <w:fldChar w:fldCharType="begin"/>
      </w:r>
      <w:r>
        <w:rPr>
          <w:noProof/>
          <w:webHidden/>
        </w:rPr>
        <w:instrText xml:space="preserve"> PAGEREF _Toc417640205 \h </w:instrText>
      </w:r>
      <w:r>
        <w:rPr>
          <w:noProof/>
          <w:webHidden/>
        </w:rPr>
      </w:r>
      <w:r>
        <w:rPr>
          <w:noProof/>
          <w:webHidden/>
        </w:rPr>
        <w:fldChar w:fldCharType="separate"/>
      </w:r>
      <w:r w:rsidR="00395285">
        <w:rPr>
          <w:noProof/>
          <w:webHidden/>
        </w:rPr>
        <w:t>31</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4.3.</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Opmerkingen</w:t>
      </w:r>
      <w:r>
        <w:rPr>
          <w:noProof/>
          <w:webHidden/>
        </w:rPr>
        <w:tab/>
      </w:r>
      <w:r>
        <w:rPr>
          <w:noProof/>
          <w:webHidden/>
        </w:rPr>
        <w:fldChar w:fldCharType="begin"/>
      </w:r>
      <w:r>
        <w:rPr>
          <w:noProof/>
          <w:webHidden/>
        </w:rPr>
        <w:instrText xml:space="preserve"> PAGEREF _Toc417640206 \h </w:instrText>
      </w:r>
      <w:r>
        <w:rPr>
          <w:noProof/>
          <w:webHidden/>
        </w:rPr>
      </w:r>
      <w:r>
        <w:rPr>
          <w:noProof/>
          <w:webHidden/>
        </w:rPr>
        <w:fldChar w:fldCharType="separate"/>
      </w:r>
      <w:r w:rsidR="00395285">
        <w:rPr>
          <w:noProof/>
          <w:webHidden/>
        </w:rPr>
        <w:t>32</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4.4.</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Verbetersuggesties</w:t>
      </w:r>
      <w:r>
        <w:rPr>
          <w:noProof/>
          <w:webHidden/>
        </w:rPr>
        <w:tab/>
      </w:r>
      <w:r>
        <w:rPr>
          <w:noProof/>
          <w:webHidden/>
        </w:rPr>
        <w:fldChar w:fldCharType="begin"/>
      </w:r>
      <w:r>
        <w:rPr>
          <w:noProof/>
          <w:webHidden/>
        </w:rPr>
        <w:instrText xml:space="preserve"> PAGEREF _Toc417640207 \h </w:instrText>
      </w:r>
      <w:r>
        <w:rPr>
          <w:noProof/>
          <w:webHidden/>
        </w:rPr>
      </w:r>
      <w:r>
        <w:rPr>
          <w:noProof/>
          <w:webHidden/>
        </w:rPr>
        <w:fldChar w:fldCharType="separate"/>
      </w:r>
      <w:r w:rsidR="00395285">
        <w:rPr>
          <w:noProof/>
          <w:webHidden/>
        </w:rPr>
        <w:t>34</w:t>
      </w:r>
      <w:r>
        <w:rPr>
          <w:noProof/>
          <w:webHidden/>
        </w:rPr>
        <w:fldChar w:fldCharType="end"/>
      </w:r>
    </w:p>
    <w:p w:rsidR="007E4004" w:rsidRDefault="007E4004">
      <w:pPr>
        <w:pStyle w:val="Inhopg1"/>
        <w:rPr>
          <w:rFonts w:asciiTheme="minorHAnsi" w:eastAsiaTheme="minorEastAsia" w:hAnsiTheme="minorHAnsi" w:cstheme="minorBidi"/>
          <w:b w:val="0"/>
          <w:color w:val="auto"/>
          <w:kern w:val="0"/>
          <w:szCs w:val="22"/>
          <w:lang w:eastAsia="nl-NL"/>
          <w14:ligatures w14:val="none"/>
        </w:rPr>
      </w:pPr>
      <w:r w:rsidRPr="002028C7">
        <w:rPr>
          <w:rFonts w:ascii="Verdana" w:hAnsi="Verdana"/>
        </w:rPr>
        <w:t>5.</w:t>
      </w:r>
      <w:r>
        <w:rPr>
          <w:rFonts w:asciiTheme="minorHAnsi" w:eastAsiaTheme="minorEastAsia" w:hAnsiTheme="minorHAnsi" w:cstheme="minorBidi"/>
          <w:b w:val="0"/>
          <w:color w:val="auto"/>
          <w:kern w:val="0"/>
          <w:szCs w:val="22"/>
          <w:lang w:eastAsia="nl-NL"/>
          <w14:ligatures w14:val="none"/>
        </w:rPr>
        <w:tab/>
      </w:r>
      <w:r w:rsidRPr="002028C7">
        <w:rPr>
          <w:rFonts w:ascii="Verdana" w:hAnsi="Verdana"/>
        </w:rPr>
        <w:t>Vergoeding</w:t>
      </w:r>
      <w:r>
        <w:rPr>
          <w:webHidden/>
        </w:rPr>
        <w:tab/>
      </w:r>
      <w:r>
        <w:rPr>
          <w:webHidden/>
        </w:rPr>
        <w:fldChar w:fldCharType="begin"/>
      </w:r>
      <w:r>
        <w:rPr>
          <w:webHidden/>
        </w:rPr>
        <w:instrText xml:space="preserve"> PAGEREF _Toc417640208 \h </w:instrText>
      </w:r>
      <w:r>
        <w:rPr>
          <w:webHidden/>
        </w:rPr>
      </w:r>
      <w:r>
        <w:rPr>
          <w:webHidden/>
        </w:rPr>
        <w:fldChar w:fldCharType="separate"/>
      </w:r>
      <w:r w:rsidR="00395285">
        <w:rPr>
          <w:webHidden/>
        </w:rPr>
        <w:t>37</w:t>
      </w:r>
      <w:r>
        <w:rPr>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5.1.</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Achtergrondgegevens</w:t>
      </w:r>
      <w:r>
        <w:rPr>
          <w:noProof/>
          <w:webHidden/>
        </w:rPr>
        <w:tab/>
      </w:r>
      <w:r>
        <w:rPr>
          <w:noProof/>
          <w:webHidden/>
        </w:rPr>
        <w:fldChar w:fldCharType="begin"/>
      </w:r>
      <w:r>
        <w:rPr>
          <w:noProof/>
          <w:webHidden/>
        </w:rPr>
        <w:instrText xml:space="preserve"> PAGEREF _Toc417640209 \h </w:instrText>
      </w:r>
      <w:r>
        <w:rPr>
          <w:noProof/>
          <w:webHidden/>
        </w:rPr>
      </w:r>
      <w:r>
        <w:rPr>
          <w:noProof/>
          <w:webHidden/>
        </w:rPr>
        <w:fldChar w:fldCharType="separate"/>
      </w:r>
      <w:r w:rsidR="00395285">
        <w:rPr>
          <w:noProof/>
          <w:webHidden/>
        </w:rPr>
        <w:t>37</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5.2.</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Mening en ervaringen met vergoeding</w:t>
      </w:r>
      <w:r>
        <w:rPr>
          <w:noProof/>
          <w:webHidden/>
        </w:rPr>
        <w:tab/>
      </w:r>
      <w:r>
        <w:rPr>
          <w:noProof/>
          <w:webHidden/>
        </w:rPr>
        <w:fldChar w:fldCharType="begin"/>
      </w:r>
      <w:r>
        <w:rPr>
          <w:noProof/>
          <w:webHidden/>
        </w:rPr>
        <w:instrText xml:space="preserve"> PAGEREF _Toc417640210 \h </w:instrText>
      </w:r>
      <w:r>
        <w:rPr>
          <w:noProof/>
          <w:webHidden/>
        </w:rPr>
      </w:r>
      <w:r>
        <w:rPr>
          <w:noProof/>
          <w:webHidden/>
        </w:rPr>
        <w:fldChar w:fldCharType="separate"/>
      </w:r>
      <w:r w:rsidR="00395285">
        <w:rPr>
          <w:noProof/>
          <w:webHidden/>
        </w:rPr>
        <w:t>37</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5.3.</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Opmerkingen</w:t>
      </w:r>
      <w:r>
        <w:rPr>
          <w:noProof/>
          <w:webHidden/>
        </w:rPr>
        <w:tab/>
      </w:r>
      <w:r>
        <w:rPr>
          <w:noProof/>
          <w:webHidden/>
        </w:rPr>
        <w:fldChar w:fldCharType="begin"/>
      </w:r>
      <w:r>
        <w:rPr>
          <w:noProof/>
          <w:webHidden/>
        </w:rPr>
        <w:instrText xml:space="preserve"> PAGEREF _Toc417640211 \h </w:instrText>
      </w:r>
      <w:r>
        <w:rPr>
          <w:noProof/>
          <w:webHidden/>
        </w:rPr>
      </w:r>
      <w:r>
        <w:rPr>
          <w:noProof/>
          <w:webHidden/>
        </w:rPr>
        <w:fldChar w:fldCharType="separate"/>
      </w:r>
      <w:r w:rsidR="00395285">
        <w:rPr>
          <w:noProof/>
          <w:webHidden/>
        </w:rPr>
        <w:t>38</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5.4.</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Verbetersuggesties</w:t>
      </w:r>
      <w:r>
        <w:rPr>
          <w:noProof/>
          <w:webHidden/>
        </w:rPr>
        <w:tab/>
      </w:r>
      <w:r>
        <w:rPr>
          <w:noProof/>
          <w:webHidden/>
        </w:rPr>
        <w:fldChar w:fldCharType="begin"/>
      </w:r>
      <w:r>
        <w:rPr>
          <w:noProof/>
          <w:webHidden/>
        </w:rPr>
        <w:instrText xml:space="preserve"> PAGEREF _Toc417640212 \h </w:instrText>
      </w:r>
      <w:r>
        <w:rPr>
          <w:noProof/>
          <w:webHidden/>
        </w:rPr>
      </w:r>
      <w:r>
        <w:rPr>
          <w:noProof/>
          <w:webHidden/>
        </w:rPr>
        <w:fldChar w:fldCharType="separate"/>
      </w:r>
      <w:r w:rsidR="00395285">
        <w:rPr>
          <w:noProof/>
          <w:webHidden/>
        </w:rPr>
        <w:t>39</w:t>
      </w:r>
      <w:r>
        <w:rPr>
          <w:noProof/>
          <w:webHidden/>
        </w:rPr>
        <w:fldChar w:fldCharType="end"/>
      </w:r>
    </w:p>
    <w:p w:rsidR="007E4004" w:rsidRDefault="007E4004">
      <w:pPr>
        <w:pStyle w:val="Inhopg1"/>
        <w:rPr>
          <w:rFonts w:asciiTheme="minorHAnsi" w:eastAsiaTheme="minorEastAsia" w:hAnsiTheme="minorHAnsi" w:cstheme="minorBidi"/>
          <w:b w:val="0"/>
          <w:color w:val="auto"/>
          <w:kern w:val="0"/>
          <w:szCs w:val="22"/>
          <w:lang w:eastAsia="nl-NL"/>
          <w14:ligatures w14:val="none"/>
        </w:rPr>
      </w:pPr>
      <w:r w:rsidRPr="002028C7">
        <w:rPr>
          <w:rFonts w:ascii="Verdana" w:hAnsi="Verdana"/>
        </w:rPr>
        <w:t>6.</w:t>
      </w:r>
      <w:r>
        <w:rPr>
          <w:rFonts w:asciiTheme="minorHAnsi" w:eastAsiaTheme="minorEastAsia" w:hAnsiTheme="minorHAnsi" w:cstheme="minorBidi"/>
          <w:b w:val="0"/>
          <w:color w:val="auto"/>
          <w:kern w:val="0"/>
          <w:szCs w:val="22"/>
          <w:lang w:eastAsia="nl-NL"/>
          <w14:ligatures w14:val="none"/>
        </w:rPr>
        <w:tab/>
      </w:r>
      <w:r w:rsidRPr="002028C7">
        <w:rPr>
          <w:rFonts w:ascii="Verdana" w:hAnsi="Verdana"/>
        </w:rPr>
        <w:t>Levering</w:t>
      </w:r>
      <w:r>
        <w:rPr>
          <w:webHidden/>
        </w:rPr>
        <w:tab/>
      </w:r>
      <w:r>
        <w:rPr>
          <w:webHidden/>
        </w:rPr>
        <w:fldChar w:fldCharType="begin"/>
      </w:r>
      <w:r>
        <w:rPr>
          <w:webHidden/>
        </w:rPr>
        <w:instrText xml:space="preserve"> PAGEREF _Toc417640213 \h </w:instrText>
      </w:r>
      <w:r>
        <w:rPr>
          <w:webHidden/>
        </w:rPr>
      </w:r>
      <w:r>
        <w:rPr>
          <w:webHidden/>
        </w:rPr>
        <w:fldChar w:fldCharType="separate"/>
      </w:r>
      <w:r w:rsidR="00395285">
        <w:rPr>
          <w:webHidden/>
        </w:rPr>
        <w:t>41</w:t>
      </w:r>
      <w:r>
        <w:rPr>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6.1.</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Achtergrondgegevens</w:t>
      </w:r>
      <w:r>
        <w:rPr>
          <w:noProof/>
          <w:webHidden/>
        </w:rPr>
        <w:tab/>
      </w:r>
      <w:r>
        <w:rPr>
          <w:noProof/>
          <w:webHidden/>
        </w:rPr>
        <w:fldChar w:fldCharType="begin"/>
      </w:r>
      <w:r>
        <w:rPr>
          <w:noProof/>
          <w:webHidden/>
        </w:rPr>
        <w:instrText xml:space="preserve"> PAGEREF _Toc417640214 \h </w:instrText>
      </w:r>
      <w:r>
        <w:rPr>
          <w:noProof/>
          <w:webHidden/>
        </w:rPr>
      </w:r>
      <w:r>
        <w:rPr>
          <w:noProof/>
          <w:webHidden/>
        </w:rPr>
        <w:fldChar w:fldCharType="separate"/>
      </w:r>
      <w:r w:rsidR="00395285">
        <w:rPr>
          <w:noProof/>
          <w:webHidden/>
        </w:rPr>
        <w:t>41</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6.2.</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Mening en ervaringen met levering</w:t>
      </w:r>
      <w:r>
        <w:rPr>
          <w:noProof/>
          <w:webHidden/>
        </w:rPr>
        <w:tab/>
      </w:r>
      <w:r>
        <w:rPr>
          <w:noProof/>
          <w:webHidden/>
        </w:rPr>
        <w:fldChar w:fldCharType="begin"/>
      </w:r>
      <w:r>
        <w:rPr>
          <w:noProof/>
          <w:webHidden/>
        </w:rPr>
        <w:instrText xml:space="preserve"> PAGEREF _Toc417640215 \h </w:instrText>
      </w:r>
      <w:r>
        <w:rPr>
          <w:noProof/>
          <w:webHidden/>
        </w:rPr>
      </w:r>
      <w:r>
        <w:rPr>
          <w:noProof/>
          <w:webHidden/>
        </w:rPr>
        <w:fldChar w:fldCharType="separate"/>
      </w:r>
      <w:r w:rsidR="00395285">
        <w:rPr>
          <w:noProof/>
          <w:webHidden/>
        </w:rPr>
        <w:t>41</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6.3.</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Opmerkingen</w:t>
      </w:r>
      <w:r>
        <w:rPr>
          <w:noProof/>
          <w:webHidden/>
        </w:rPr>
        <w:tab/>
      </w:r>
      <w:r>
        <w:rPr>
          <w:noProof/>
          <w:webHidden/>
        </w:rPr>
        <w:fldChar w:fldCharType="begin"/>
      </w:r>
      <w:r>
        <w:rPr>
          <w:noProof/>
          <w:webHidden/>
        </w:rPr>
        <w:instrText xml:space="preserve"> PAGEREF _Toc417640216 \h </w:instrText>
      </w:r>
      <w:r>
        <w:rPr>
          <w:noProof/>
          <w:webHidden/>
        </w:rPr>
      </w:r>
      <w:r>
        <w:rPr>
          <w:noProof/>
          <w:webHidden/>
        </w:rPr>
        <w:fldChar w:fldCharType="separate"/>
      </w:r>
      <w:r w:rsidR="00395285">
        <w:rPr>
          <w:noProof/>
          <w:webHidden/>
        </w:rPr>
        <w:t>42</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6.4.</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Verbetersuggesties</w:t>
      </w:r>
      <w:r>
        <w:rPr>
          <w:noProof/>
          <w:webHidden/>
        </w:rPr>
        <w:tab/>
      </w:r>
      <w:r>
        <w:rPr>
          <w:noProof/>
          <w:webHidden/>
        </w:rPr>
        <w:fldChar w:fldCharType="begin"/>
      </w:r>
      <w:r>
        <w:rPr>
          <w:noProof/>
          <w:webHidden/>
        </w:rPr>
        <w:instrText xml:space="preserve"> PAGEREF _Toc417640217 \h </w:instrText>
      </w:r>
      <w:r>
        <w:rPr>
          <w:noProof/>
          <w:webHidden/>
        </w:rPr>
      </w:r>
      <w:r>
        <w:rPr>
          <w:noProof/>
          <w:webHidden/>
        </w:rPr>
        <w:fldChar w:fldCharType="separate"/>
      </w:r>
      <w:r w:rsidR="00395285">
        <w:rPr>
          <w:noProof/>
          <w:webHidden/>
        </w:rPr>
        <w:t>44</w:t>
      </w:r>
      <w:r>
        <w:rPr>
          <w:noProof/>
          <w:webHidden/>
        </w:rPr>
        <w:fldChar w:fldCharType="end"/>
      </w:r>
    </w:p>
    <w:p w:rsidR="007E4004" w:rsidRDefault="007E4004">
      <w:pPr>
        <w:pStyle w:val="Inhopg1"/>
        <w:rPr>
          <w:rFonts w:asciiTheme="minorHAnsi" w:eastAsiaTheme="minorEastAsia" w:hAnsiTheme="minorHAnsi" w:cstheme="minorBidi"/>
          <w:b w:val="0"/>
          <w:color w:val="auto"/>
          <w:kern w:val="0"/>
          <w:szCs w:val="22"/>
          <w:lang w:eastAsia="nl-NL"/>
          <w14:ligatures w14:val="none"/>
        </w:rPr>
      </w:pPr>
      <w:r w:rsidRPr="002028C7">
        <w:rPr>
          <w:rFonts w:ascii="Verdana" w:hAnsi="Verdana"/>
        </w:rPr>
        <w:t>7.</w:t>
      </w:r>
      <w:r>
        <w:rPr>
          <w:rFonts w:asciiTheme="minorHAnsi" w:eastAsiaTheme="minorEastAsia" w:hAnsiTheme="minorHAnsi" w:cstheme="minorBidi"/>
          <w:b w:val="0"/>
          <w:color w:val="auto"/>
          <w:kern w:val="0"/>
          <w:szCs w:val="22"/>
          <w:lang w:eastAsia="nl-NL"/>
          <w14:ligatures w14:val="none"/>
        </w:rPr>
        <w:tab/>
      </w:r>
      <w:r w:rsidRPr="002028C7">
        <w:rPr>
          <w:rFonts w:ascii="Verdana" w:hAnsi="Verdana"/>
        </w:rPr>
        <w:t>Instructie</w:t>
      </w:r>
      <w:r>
        <w:rPr>
          <w:webHidden/>
        </w:rPr>
        <w:tab/>
      </w:r>
      <w:r>
        <w:rPr>
          <w:webHidden/>
        </w:rPr>
        <w:fldChar w:fldCharType="begin"/>
      </w:r>
      <w:r>
        <w:rPr>
          <w:webHidden/>
        </w:rPr>
        <w:instrText xml:space="preserve"> PAGEREF _Toc417640218 \h </w:instrText>
      </w:r>
      <w:r>
        <w:rPr>
          <w:webHidden/>
        </w:rPr>
      </w:r>
      <w:r>
        <w:rPr>
          <w:webHidden/>
        </w:rPr>
        <w:fldChar w:fldCharType="separate"/>
      </w:r>
      <w:r w:rsidR="00395285">
        <w:rPr>
          <w:webHidden/>
        </w:rPr>
        <w:t>45</w:t>
      </w:r>
      <w:r>
        <w:rPr>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7.1.</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Achtergrondgegevens</w:t>
      </w:r>
      <w:r>
        <w:rPr>
          <w:noProof/>
          <w:webHidden/>
        </w:rPr>
        <w:tab/>
      </w:r>
      <w:r>
        <w:rPr>
          <w:noProof/>
          <w:webHidden/>
        </w:rPr>
        <w:fldChar w:fldCharType="begin"/>
      </w:r>
      <w:r>
        <w:rPr>
          <w:noProof/>
          <w:webHidden/>
        </w:rPr>
        <w:instrText xml:space="preserve"> PAGEREF _Toc417640219 \h </w:instrText>
      </w:r>
      <w:r>
        <w:rPr>
          <w:noProof/>
          <w:webHidden/>
        </w:rPr>
      </w:r>
      <w:r>
        <w:rPr>
          <w:noProof/>
          <w:webHidden/>
        </w:rPr>
        <w:fldChar w:fldCharType="separate"/>
      </w:r>
      <w:r w:rsidR="00395285">
        <w:rPr>
          <w:noProof/>
          <w:webHidden/>
        </w:rPr>
        <w:t>45</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7.2.</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Mening en ervaringen met instructie</w:t>
      </w:r>
      <w:r>
        <w:rPr>
          <w:noProof/>
          <w:webHidden/>
        </w:rPr>
        <w:tab/>
      </w:r>
      <w:r>
        <w:rPr>
          <w:noProof/>
          <w:webHidden/>
        </w:rPr>
        <w:fldChar w:fldCharType="begin"/>
      </w:r>
      <w:r>
        <w:rPr>
          <w:noProof/>
          <w:webHidden/>
        </w:rPr>
        <w:instrText xml:space="preserve"> PAGEREF _Toc417640220 \h </w:instrText>
      </w:r>
      <w:r>
        <w:rPr>
          <w:noProof/>
          <w:webHidden/>
        </w:rPr>
      </w:r>
      <w:r>
        <w:rPr>
          <w:noProof/>
          <w:webHidden/>
        </w:rPr>
        <w:fldChar w:fldCharType="separate"/>
      </w:r>
      <w:r w:rsidR="00395285">
        <w:rPr>
          <w:noProof/>
          <w:webHidden/>
        </w:rPr>
        <w:t>45</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lastRenderedPageBreak/>
        <w:t>7.3.</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Opmerkingen</w:t>
      </w:r>
      <w:r>
        <w:rPr>
          <w:noProof/>
          <w:webHidden/>
        </w:rPr>
        <w:tab/>
      </w:r>
      <w:r>
        <w:rPr>
          <w:noProof/>
          <w:webHidden/>
        </w:rPr>
        <w:fldChar w:fldCharType="begin"/>
      </w:r>
      <w:r>
        <w:rPr>
          <w:noProof/>
          <w:webHidden/>
        </w:rPr>
        <w:instrText xml:space="preserve"> PAGEREF _Toc417640221 \h </w:instrText>
      </w:r>
      <w:r>
        <w:rPr>
          <w:noProof/>
          <w:webHidden/>
        </w:rPr>
      </w:r>
      <w:r>
        <w:rPr>
          <w:noProof/>
          <w:webHidden/>
        </w:rPr>
        <w:fldChar w:fldCharType="separate"/>
      </w:r>
      <w:r w:rsidR="00395285">
        <w:rPr>
          <w:noProof/>
          <w:webHidden/>
        </w:rPr>
        <w:t>46</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7.4.</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Verbetersuggesties</w:t>
      </w:r>
      <w:r>
        <w:rPr>
          <w:noProof/>
          <w:webHidden/>
        </w:rPr>
        <w:tab/>
      </w:r>
      <w:r>
        <w:rPr>
          <w:noProof/>
          <w:webHidden/>
        </w:rPr>
        <w:fldChar w:fldCharType="begin"/>
      </w:r>
      <w:r>
        <w:rPr>
          <w:noProof/>
          <w:webHidden/>
        </w:rPr>
        <w:instrText xml:space="preserve"> PAGEREF _Toc417640222 \h </w:instrText>
      </w:r>
      <w:r>
        <w:rPr>
          <w:noProof/>
          <w:webHidden/>
        </w:rPr>
      </w:r>
      <w:r>
        <w:rPr>
          <w:noProof/>
          <w:webHidden/>
        </w:rPr>
        <w:fldChar w:fldCharType="separate"/>
      </w:r>
      <w:r w:rsidR="00395285">
        <w:rPr>
          <w:noProof/>
          <w:webHidden/>
        </w:rPr>
        <w:t>48</w:t>
      </w:r>
      <w:r>
        <w:rPr>
          <w:noProof/>
          <w:webHidden/>
        </w:rPr>
        <w:fldChar w:fldCharType="end"/>
      </w:r>
    </w:p>
    <w:p w:rsidR="007E4004" w:rsidRDefault="007E4004">
      <w:pPr>
        <w:pStyle w:val="Inhopg1"/>
        <w:rPr>
          <w:rFonts w:asciiTheme="minorHAnsi" w:eastAsiaTheme="minorEastAsia" w:hAnsiTheme="minorHAnsi" w:cstheme="minorBidi"/>
          <w:b w:val="0"/>
          <w:color w:val="auto"/>
          <w:kern w:val="0"/>
          <w:szCs w:val="22"/>
          <w:lang w:eastAsia="nl-NL"/>
          <w14:ligatures w14:val="none"/>
        </w:rPr>
      </w:pPr>
      <w:r w:rsidRPr="002028C7">
        <w:rPr>
          <w:rFonts w:ascii="Verdana" w:hAnsi="Verdana"/>
        </w:rPr>
        <w:t>8.</w:t>
      </w:r>
      <w:r>
        <w:rPr>
          <w:rFonts w:asciiTheme="minorHAnsi" w:eastAsiaTheme="minorEastAsia" w:hAnsiTheme="minorHAnsi" w:cstheme="minorBidi"/>
          <w:b w:val="0"/>
          <w:color w:val="auto"/>
          <w:kern w:val="0"/>
          <w:szCs w:val="22"/>
          <w:lang w:eastAsia="nl-NL"/>
          <w14:ligatures w14:val="none"/>
        </w:rPr>
        <w:tab/>
      </w:r>
      <w:r w:rsidRPr="002028C7">
        <w:rPr>
          <w:rFonts w:ascii="Verdana" w:hAnsi="Verdana"/>
        </w:rPr>
        <w:t>Gebruik</w:t>
      </w:r>
      <w:r>
        <w:rPr>
          <w:webHidden/>
        </w:rPr>
        <w:tab/>
      </w:r>
      <w:r>
        <w:rPr>
          <w:webHidden/>
        </w:rPr>
        <w:fldChar w:fldCharType="begin"/>
      </w:r>
      <w:r>
        <w:rPr>
          <w:webHidden/>
        </w:rPr>
        <w:instrText xml:space="preserve"> PAGEREF _Toc417640223 \h </w:instrText>
      </w:r>
      <w:r>
        <w:rPr>
          <w:webHidden/>
        </w:rPr>
      </w:r>
      <w:r>
        <w:rPr>
          <w:webHidden/>
        </w:rPr>
        <w:fldChar w:fldCharType="separate"/>
      </w:r>
      <w:r w:rsidR="00395285">
        <w:rPr>
          <w:webHidden/>
        </w:rPr>
        <w:t>49</w:t>
      </w:r>
      <w:r>
        <w:rPr>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8.1.</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Achtergrondgegevens</w:t>
      </w:r>
      <w:r>
        <w:rPr>
          <w:noProof/>
          <w:webHidden/>
        </w:rPr>
        <w:tab/>
      </w:r>
      <w:r>
        <w:rPr>
          <w:noProof/>
          <w:webHidden/>
        </w:rPr>
        <w:fldChar w:fldCharType="begin"/>
      </w:r>
      <w:r>
        <w:rPr>
          <w:noProof/>
          <w:webHidden/>
        </w:rPr>
        <w:instrText xml:space="preserve"> PAGEREF _Toc417640224 \h </w:instrText>
      </w:r>
      <w:r>
        <w:rPr>
          <w:noProof/>
          <w:webHidden/>
        </w:rPr>
      </w:r>
      <w:r>
        <w:rPr>
          <w:noProof/>
          <w:webHidden/>
        </w:rPr>
        <w:fldChar w:fldCharType="separate"/>
      </w:r>
      <w:r w:rsidR="00395285">
        <w:rPr>
          <w:noProof/>
          <w:webHidden/>
        </w:rPr>
        <w:t>49</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8.2.</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Mening en ervaringen met gebruik</w:t>
      </w:r>
      <w:r>
        <w:rPr>
          <w:noProof/>
          <w:webHidden/>
        </w:rPr>
        <w:tab/>
      </w:r>
      <w:r>
        <w:rPr>
          <w:noProof/>
          <w:webHidden/>
        </w:rPr>
        <w:fldChar w:fldCharType="begin"/>
      </w:r>
      <w:r>
        <w:rPr>
          <w:noProof/>
          <w:webHidden/>
        </w:rPr>
        <w:instrText xml:space="preserve"> PAGEREF _Toc417640225 \h </w:instrText>
      </w:r>
      <w:r>
        <w:rPr>
          <w:noProof/>
          <w:webHidden/>
        </w:rPr>
      </w:r>
      <w:r>
        <w:rPr>
          <w:noProof/>
          <w:webHidden/>
        </w:rPr>
        <w:fldChar w:fldCharType="separate"/>
      </w:r>
      <w:r w:rsidR="00395285">
        <w:rPr>
          <w:noProof/>
          <w:webHidden/>
        </w:rPr>
        <w:t>49</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8.3.</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Opmerkingen</w:t>
      </w:r>
      <w:r>
        <w:rPr>
          <w:noProof/>
          <w:webHidden/>
        </w:rPr>
        <w:tab/>
      </w:r>
      <w:r>
        <w:rPr>
          <w:noProof/>
          <w:webHidden/>
        </w:rPr>
        <w:fldChar w:fldCharType="begin"/>
      </w:r>
      <w:r>
        <w:rPr>
          <w:noProof/>
          <w:webHidden/>
        </w:rPr>
        <w:instrText xml:space="preserve"> PAGEREF _Toc417640226 \h </w:instrText>
      </w:r>
      <w:r>
        <w:rPr>
          <w:noProof/>
          <w:webHidden/>
        </w:rPr>
      </w:r>
      <w:r>
        <w:rPr>
          <w:noProof/>
          <w:webHidden/>
        </w:rPr>
        <w:fldChar w:fldCharType="separate"/>
      </w:r>
      <w:r w:rsidR="00395285">
        <w:rPr>
          <w:noProof/>
          <w:webHidden/>
        </w:rPr>
        <w:t>50</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8.4.</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Verbetersuggesties</w:t>
      </w:r>
      <w:r>
        <w:rPr>
          <w:noProof/>
          <w:webHidden/>
        </w:rPr>
        <w:tab/>
      </w:r>
      <w:r>
        <w:rPr>
          <w:noProof/>
          <w:webHidden/>
        </w:rPr>
        <w:fldChar w:fldCharType="begin"/>
      </w:r>
      <w:r>
        <w:rPr>
          <w:noProof/>
          <w:webHidden/>
        </w:rPr>
        <w:instrText xml:space="preserve"> PAGEREF _Toc417640227 \h </w:instrText>
      </w:r>
      <w:r>
        <w:rPr>
          <w:noProof/>
          <w:webHidden/>
        </w:rPr>
      </w:r>
      <w:r>
        <w:rPr>
          <w:noProof/>
          <w:webHidden/>
        </w:rPr>
        <w:fldChar w:fldCharType="separate"/>
      </w:r>
      <w:r w:rsidR="00395285">
        <w:rPr>
          <w:noProof/>
          <w:webHidden/>
        </w:rPr>
        <w:t>51</w:t>
      </w:r>
      <w:r>
        <w:rPr>
          <w:noProof/>
          <w:webHidden/>
        </w:rPr>
        <w:fldChar w:fldCharType="end"/>
      </w:r>
    </w:p>
    <w:p w:rsidR="007E4004" w:rsidRDefault="007E4004">
      <w:pPr>
        <w:pStyle w:val="Inhopg1"/>
        <w:rPr>
          <w:rFonts w:asciiTheme="minorHAnsi" w:eastAsiaTheme="minorEastAsia" w:hAnsiTheme="minorHAnsi" w:cstheme="minorBidi"/>
          <w:b w:val="0"/>
          <w:color w:val="auto"/>
          <w:kern w:val="0"/>
          <w:szCs w:val="22"/>
          <w:lang w:eastAsia="nl-NL"/>
          <w14:ligatures w14:val="none"/>
        </w:rPr>
      </w:pPr>
      <w:r w:rsidRPr="002028C7">
        <w:rPr>
          <w:rFonts w:ascii="Verdana" w:hAnsi="Verdana"/>
        </w:rPr>
        <w:t>9.</w:t>
      </w:r>
      <w:r>
        <w:rPr>
          <w:rFonts w:asciiTheme="minorHAnsi" w:eastAsiaTheme="minorEastAsia" w:hAnsiTheme="minorHAnsi" w:cstheme="minorBidi"/>
          <w:b w:val="0"/>
          <w:color w:val="auto"/>
          <w:kern w:val="0"/>
          <w:szCs w:val="22"/>
          <w:lang w:eastAsia="nl-NL"/>
          <w14:ligatures w14:val="none"/>
        </w:rPr>
        <w:tab/>
      </w:r>
      <w:r w:rsidRPr="002028C7">
        <w:rPr>
          <w:rFonts w:ascii="Verdana" w:hAnsi="Verdana"/>
        </w:rPr>
        <w:t>Zorgverzekeraar</w:t>
      </w:r>
      <w:r>
        <w:rPr>
          <w:webHidden/>
        </w:rPr>
        <w:tab/>
      </w:r>
      <w:r>
        <w:rPr>
          <w:webHidden/>
        </w:rPr>
        <w:fldChar w:fldCharType="begin"/>
      </w:r>
      <w:r>
        <w:rPr>
          <w:webHidden/>
        </w:rPr>
        <w:instrText xml:space="preserve"> PAGEREF _Toc417640228 \h </w:instrText>
      </w:r>
      <w:r>
        <w:rPr>
          <w:webHidden/>
        </w:rPr>
      </w:r>
      <w:r>
        <w:rPr>
          <w:webHidden/>
        </w:rPr>
        <w:fldChar w:fldCharType="separate"/>
      </w:r>
      <w:r w:rsidR="00395285">
        <w:rPr>
          <w:webHidden/>
        </w:rPr>
        <w:t>53</w:t>
      </w:r>
      <w:r>
        <w:rPr>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9.1.</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Achtergrondgegevens</w:t>
      </w:r>
      <w:r>
        <w:rPr>
          <w:noProof/>
          <w:webHidden/>
        </w:rPr>
        <w:tab/>
      </w:r>
      <w:r>
        <w:rPr>
          <w:noProof/>
          <w:webHidden/>
        </w:rPr>
        <w:fldChar w:fldCharType="begin"/>
      </w:r>
      <w:r>
        <w:rPr>
          <w:noProof/>
          <w:webHidden/>
        </w:rPr>
        <w:instrText xml:space="preserve"> PAGEREF _Toc417640229 \h </w:instrText>
      </w:r>
      <w:r>
        <w:rPr>
          <w:noProof/>
          <w:webHidden/>
        </w:rPr>
      </w:r>
      <w:r>
        <w:rPr>
          <w:noProof/>
          <w:webHidden/>
        </w:rPr>
        <w:fldChar w:fldCharType="separate"/>
      </w:r>
      <w:r w:rsidR="00395285">
        <w:rPr>
          <w:noProof/>
          <w:webHidden/>
        </w:rPr>
        <w:t>53</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9.2.</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Mening en ervaringen met zorgverzekeraar</w:t>
      </w:r>
      <w:r>
        <w:rPr>
          <w:noProof/>
          <w:webHidden/>
        </w:rPr>
        <w:tab/>
      </w:r>
      <w:r>
        <w:rPr>
          <w:noProof/>
          <w:webHidden/>
        </w:rPr>
        <w:fldChar w:fldCharType="begin"/>
      </w:r>
      <w:r>
        <w:rPr>
          <w:noProof/>
          <w:webHidden/>
        </w:rPr>
        <w:instrText xml:space="preserve"> PAGEREF _Toc417640230 \h </w:instrText>
      </w:r>
      <w:r>
        <w:rPr>
          <w:noProof/>
          <w:webHidden/>
        </w:rPr>
      </w:r>
      <w:r>
        <w:rPr>
          <w:noProof/>
          <w:webHidden/>
        </w:rPr>
        <w:fldChar w:fldCharType="separate"/>
      </w:r>
      <w:r w:rsidR="00395285">
        <w:rPr>
          <w:noProof/>
          <w:webHidden/>
        </w:rPr>
        <w:t>55</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9.3.</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Opmerkingen</w:t>
      </w:r>
      <w:r>
        <w:rPr>
          <w:noProof/>
          <w:webHidden/>
        </w:rPr>
        <w:tab/>
      </w:r>
      <w:r>
        <w:rPr>
          <w:noProof/>
          <w:webHidden/>
        </w:rPr>
        <w:fldChar w:fldCharType="begin"/>
      </w:r>
      <w:r>
        <w:rPr>
          <w:noProof/>
          <w:webHidden/>
        </w:rPr>
        <w:instrText xml:space="preserve"> PAGEREF _Toc417640231 \h </w:instrText>
      </w:r>
      <w:r>
        <w:rPr>
          <w:noProof/>
          <w:webHidden/>
        </w:rPr>
      </w:r>
      <w:r>
        <w:rPr>
          <w:noProof/>
          <w:webHidden/>
        </w:rPr>
        <w:fldChar w:fldCharType="separate"/>
      </w:r>
      <w:r w:rsidR="00395285">
        <w:rPr>
          <w:noProof/>
          <w:webHidden/>
        </w:rPr>
        <w:t>59</w:t>
      </w:r>
      <w:r>
        <w:rPr>
          <w:noProof/>
          <w:webHidden/>
        </w:rPr>
        <w:fldChar w:fldCharType="end"/>
      </w:r>
    </w:p>
    <w:p w:rsidR="007E4004" w:rsidRDefault="007E4004">
      <w:pPr>
        <w:pStyle w:val="Inhopg2"/>
        <w:tabs>
          <w:tab w:val="left" w:pos="1134"/>
        </w:tabs>
        <w:rPr>
          <w:rFonts w:asciiTheme="minorHAnsi" w:eastAsiaTheme="minorEastAsia" w:hAnsiTheme="minorHAnsi" w:cstheme="minorBidi"/>
          <w:noProof/>
          <w:color w:val="auto"/>
          <w:kern w:val="0"/>
          <w:szCs w:val="22"/>
          <w:lang w:eastAsia="nl-NL"/>
          <w14:ligatures w14:val="none"/>
        </w:rPr>
      </w:pPr>
      <w:r w:rsidRPr="002028C7">
        <w:rPr>
          <w:rFonts w:ascii="Verdana" w:hAnsi="Verdana"/>
          <w:noProof/>
        </w:rPr>
        <w:t>9.4.</w:t>
      </w:r>
      <w:r>
        <w:rPr>
          <w:rFonts w:asciiTheme="minorHAnsi" w:eastAsiaTheme="minorEastAsia" w:hAnsiTheme="minorHAnsi" w:cstheme="minorBidi"/>
          <w:noProof/>
          <w:color w:val="auto"/>
          <w:kern w:val="0"/>
          <w:szCs w:val="22"/>
          <w:lang w:eastAsia="nl-NL"/>
          <w14:ligatures w14:val="none"/>
        </w:rPr>
        <w:tab/>
      </w:r>
      <w:r w:rsidRPr="002028C7">
        <w:rPr>
          <w:rFonts w:ascii="Verdana" w:hAnsi="Verdana"/>
          <w:noProof/>
        </w:rPr>
        <w:t>Verbetersuggesties</w:t>
      </w:r>
      <w:r>
        <w:rPr>
          <w:noProof/>
          <w:webHidden/>
        </w:rPr>
        <w:tab/>
      </w:r>
      <w:r>
        <w:rPr>
          <w:noProof/>
          <w:webHidden/>
        </w:rPr>
        <w:fldChar w:fldCharType="begin"/>
      </w:r>
      <w:r>
        <w:rPr>
          <w:noProof/>
          <w:webHidden/>
        </w:rPr>
        <w:instrText xml:space="preserve"> PAGEREF _Toc417640232 \h </w:instrText>
      </w:r>
      <w:r>
        <w:rPr>
          <w:noProof/>
          <w:webHidden/>
        </w:rPr>
      </w:r>
      <w:r>
        <w:rPr>
          <w:noProof/>
          <w:webHidden/>
        </w:rPr>
        <w:fldChar w:fldCharType="separate"/>
      </w:r>
      <w:r w:rsidR="00395285">
        <w:rPr>
          <w:noProof/>
          <w:webHidden/>
        </w:rPr>
        <w:t>59</w:t>
      </w:r>
      <w:r>
        <w:rPr>
          <w:noProof/>
          <w:webHidden/>
        </w:rPr>
        <w:fldChar w:fldCharType="end"/>
      </w:r>
    </w:p>
    <w:p w:rsidR="007E4004" w:rsidRPr="007E4004" w:rsidRDefault="007E4004">
      <w:pPr>
        <w:pStyle w:val="Inhopg1"/>
        <w:rPr>
          <w:rFonts w:ascii="Verdana" w:eastAsiaTheme="minorEastAsia" w:hAnsi="Verdana" w:cstheme="minorBidi"/>
          <w:b w:val="0"/>
          <w:color w:val="auto"/>
          <w:kern w:val="0"/>
          <w:szCs w:val="22"/>
          <w:lang w:eastAsia="nl-NL"/>
          <w14:ligatures w14:val="none"/>
        </w:rPr>
      </w:pPr>
      <w:r w:rsidRPr="007E4004">
        <w:rPr>
          <w:rFonts w:ascii="Verdana" w:hAnsi="Verdana"/>
        </w:rPr>
        <w:t>Bijlage I Visuele hulpmiddelen</w:t>
      </w:r>
      <w:r w:rsidRPr="007E4004">
        <w:rPr>
          <w:rFonts w:ascii="Verdana" w:hAnsi="Verdana"/>
          <w:webHidden/>
        </w:rPr>
        <w:tab/>
      </w:r>
      <w:r w:rsidRPr="007E4004">
        <w:rPr>
          <w:rFonts w:ascii="Verdana" w:hAnsi="Verdana"/>
          <w:webHidden/>
        </w:rPr>
        <w:fldChar w:fldCharType="begin"/>
      </w:r>
      <w:r w:rsidRPr="007E4004">
        <w:rPr>
          <w:rFonts w:ascii="Verdana" w:hAnsi="Verdana"/>
          <w:webHidden/>
        </w:rPr>
        <w:instrText xml:space="preserve"> PAGEREF _Toc417640233 \h </w:instrText>
      </w:r>
      <w:r w:rsidRPr="007E4004">
        <w:rPr>
          <w:rFonts w:ascii="Verdana" w:hAnsi="Verdana"/>
          <w:webHidden/>
        </w:rPr>
      </w:r>
      <w:r w:rsidRPr="007E4004">
        <w:rPr>
          <w:rFonts w:ascii="Verdana" w:hAnsi="Verdana"/>
          <w:webHidden/>
        </w:rPr>
        <w:fldChar w:fldCharType="separate"/>
      </w:r>
      <w:r w:rsidR="00395285">
        <w:rPr>
          <w:rFonts w:ascii="Verdana" w:hAnsi="Verdana"/>
          <w:webHidden/>
        </w:rPr>
        <w:t>61</w:t>
      </w:r>
      <w:r w:rsidRPr="007E4004">
        <w:rPr>
          <w:rFonts w:ascii="Verdana" w:hAnsi="Verdana"/>
          <w:webHidden/>
        </w:rPr>
        <w:fldChar w:fldCharType="end"/>
      </w:r>
    </w:p>
    <w:p w:rsidR="007E4004" w:rsidRPr="007E4004" w:rsidRDefault="007E4004">
      <w:pPr>
        <w:pStyle w:val="Inhopg1"/>
        <w:rPr>
          <w:rFonts w:ascii="Verdana" w:eastAsiaTheme="minorEastAsia" w:hAnsi="Verdana" w:cstheme="minorBidi"/>
          <w:b w:val="0"/>
          <w:color w:val="auto"/>
          <w:kern w:val="0"/>
          <w:szCs w:val="22"/>
          <w:lang w:eastAsia="nl-NL"/>
          <w14:ligatures w14:val="none"/>
        </w:rPr>
      </w:pPr>
      <w:r w:rsidRPr="007E4004">
        <w:rPr>
          <w:rFonts w:ascii="Verdana" w:hAnsi="Verdana"/>
        </w:rPr>
        <w:t>Bijlage II Respons per zorgverzekeraar</w:t>
      </w:r>
      <w:r w:rsidRPr="007E4004">
        <w:rPr>
          <w:rFonts w:ascii="Verdana" w:hAnsi="Verdana"/>
          <w:webHidden/>
        </w:rPr>
        <w:tab/>
      </w:r>
      <w:r w:rsidRPr="007E4004">
        <w:rPr>
          <w:rFonts w:ascii="Verdana" w:hAnsi="Verdana"/>
          <w:webHidden/>
        </w:rPr>
        <w:fldChar w:fldCharType="begin"/>
      </w:r>
      <w:r w:rsidRPr="007E4004">
        <w:rPr>
          <w:rFonts w:ascii="Verdana" w:hAnsi="Verdana"/>
          <w:webHidden/>
        </w:rPr>
        <w:instrText xml:space="preserve"> PAGEREF _Toc417640234 \h </w:instrText>
      </w:r>
      <w:r w:rsidRPr="007E4004">
        <w:rPr>
          <w:rFonts w:ascii="Verdana" w:hAnsi="Verdana"/>
          <w:webHidden/>
        </w:rPr>
      </w:r>
      <w:r w:rsidRPr="007E4004">
        <w:rPr>
          <w:rFonts w:ascii="Verdana" w:hAnsi="Verdana"/>
          <w:webHidden/>
        </w:rPr>
        <w:fldChar w:fldCharType="separate"/>
      </w:r>
      <w:r w:rsidR="00395285">
        <w:rPr>
          <w:rFonts w:ascii="Verdana" w:hAnsi="Verdana"/>
          <w:webHidden/>
        </w:rPr>
        <w:t>62</w:t>
      </w:r>
      <w:r w:rsidRPr="007E4004">
        <w:rPr>
          <w:rFonts w:ascii="Verdana" w:hAnsi="Verdana"/>
          <w:webHidden/>
        </w:rPr>
        <w:fldChar w:fldCharType="end"/>
      </w:r>
    </w:p>
    <w:p w:rsidR="00372E9C" w:rsidRPr="00681BDA" w:rsidRDefault="00372E9C" w:rsidP="00372E9C">
      <w:pPr>
        <w:pStyle w:val="FactsheetNormal11"/>
        <w:rPr>
          <w:rFonts w:ascii="Verdana" w:hAnsi="Verdana"/>
          <w:sz w:val="24"/>
          <w:szCs w:val="24"/>
        </w:rPr>
      </w:pPr>
      <w:r w:rsidRPr="00041E2A">
        <w:rPr>
          <w:rFonts w:ascii="Verdana" w:hAnsi="Verdana"/>
          <w:sz w:val="24"/>
          <w:szCs w:val="24"/>
        </w:rPr>
        <w:fldChar w:fldCharType="end"/>
      </w:r>
    </w:p>
    <w:p w:rsidR="00372E9C" w:rsidRPr="008B5F8F" w:rsidRDefault="00372E9C">
      <w:pPr>
        <w:spacing w:line="240" w:lineRule="auto"/>
        <w:rPr>
          <w:rFonts w:ascii="Verdana" w:hAnsi="Verdana"/>
          <w:sz w:val="24"/>
          <w:szCs w:val="24"/>
        </w:rPr>
      </w:pPr>
      <w:r w:rsidRPr="008B5F8F">
        <w:rPr>
          <w:rFonts w:ascii="Verdana" w:hAnsi="Verdana"/>
          <w:sz w:val="24"/>
          <w:szCs w:val="24"/>
        </w:rPr>
        <w:br w:type="page"/>
      </w:r>
    </w:p>
    <w:p w:rsidR="00AA53E5" w:rsidRPr="006F383A" w:rsidRDefault="00370EE4" w:rsidP="00AA53E5">
      <w:pPr>
        <w:pStyle w:val="FactsheetHeading1NoNumber"/>
        <w:rPr>
          <w:rFonts w:ascii="Verdana" w:hAnsi="Verdana"/>
        </w:rPr>
      </w:pPr>
      <w:bookmarkStart w:id="26" w:name="_Toc417640187"/>
      <w:bookmarkStart w:id="27" w:name="_Toc260838638"/>
      <w:r>
        <w:rPr>
          <w:rFonts w:ascii="Verdana" w:hAnsi="Verdana"/>
        </w:rPr>
        <w:lastRenderedPageBreak/>
        <w:t xml:space="preserve">Voorwoord van de </w:t>
      </w:r>
      <w:r w:rsidR="00AA53E5" w:rsidRPr="006F383A">
        <w:rPr>
          <w:rFonts w:ascii="Verdana" w:hAnsi="Verdana"/>
        </w:rPr>
        <w:t>werkgroep</w:t>
      </w:r>
      <w:r>
        <w:rPr>
          <w:rFonts w:ascii="Verdana" w:hAnsi="Verdana"/>
        </w:rPr>
        <w:t xml:space="preserve"> zorgverzekeringen</w:t>
      </w:r>
      <w:bookmarkEnd w:id="26"/>
    </w:p>
    <w:p w:rsidR="00370EE4" w:rsidRPr="00370EE4" w:rsidRDefault="00370EE4" w:rsidP="00370EE4">
      <w:pPr>
        <w:pStyle w:val="FactsheetNormal12"/>
        <w:rPr>
          <w:rFonts w:ascii="Verdana" w:hAnsi="Verdana"/>
          <w:sz w:val="36"/>
          <w:szCs w:val="36"/>
          <w:lang w:eastAsia="nl-NL"/>
        </w:rPr>
      </w:pPr>
      <w:r w:rsidRPr="00370EE4">
        <w:rPr>
          <w:rFonts w:ascii="Verdana" w:hAnsi="Verdana"/>
          <w:lang w:eastAsia="nl-NL"/>
        </w:rPr>
        <w:t xml:space="preserve">De wereld van verstrekking van visuele hulpmiddelen is voor een gemiddeld mens een ingewikkelde wereld. Ook onze werkgroep zorgverzekeringen heeft dat ervaren. Hoewel de oogzorg verzekerd is in het basispakket, dus voor alle zorgverzekeraars het minimale model moet zijn, blijkt de werkelijkheid van alle dag ingewikkelder. Met behulp van dit rapport willen wij als vertegenwoordigers van de mensen met een visuele beperking, oogaandoening en doofblindheid in Nederland de samenwerking met de ketenpartners graag verstevigen om zo te blijven werken aan een verbetering van de hulpmiddelenverstrekking. Door onderlinge contacten te verbeteren hopen wij dat het begrip voor elkaars visies en belangen vergroot kan worden. Omdat iedere visuele beperking of oogaandoening andere hindernissen geeft in ZIEN en soms horen, zou meer maatwerk heel wenselijk zijn. Maatwerk, dus betere communicatie en deskundigheid. Dit zal betekenen dat er niet onnodig dure hulpmiddelen in de kast </w:t>
      </w:r>
      <w:r w:rsidRPr="00370EE4">
        <w:rPr>
          <w:rFonts w:ascii="Verdana" w:hAnsi="Verdana"/>
          <w:i/>
          <w:iCs/>
          <w:lang w:eastAsia="nl-NL"/>
        </w:rPr>
        <w:t xml:space="preserve">blijven </w:t>
      </w:r>
      <w:r w:rsidRPr="00370EE4">
        <w:rPr>
          <w:rFonts w:ascii="Verdana" w:hAnsi="Verdana"/>
          <w:lang w:eastAsia="nl-NL"/>
        </w:rPr>
        <w:t>liggen. Door te luisteren naar de cliënt/verzekerde kan gewerkt worden aan grotere efficiëntie van het traject en een tevreden klant die met bij hem/haar passend hulpmiddelen beter maatschappelijk kan participeren.</w:t>
      </w:r>
    </w:p>
    <w:p w:rsidR="00370EE4" w:rsidRPr="00370EE4" w:rsidRDefault="00370EE4" w:rsidP="00370EE4">
      <w:pPr>
        <w:pStyle w:val="FactsheetNormal12"/>
        <w:rPr>
          <w:rFonts w:ascii="Verdana" w:hAnsi="Verdana"/>
          <w:sz w:val="36"/>
          <w:szCs w:val="36"/>
          <w:lang w:eastAsia="nl-NL"/>
        </w:rPr>
      </w:pPr>
    </w:p>
    <w:p w:rsidR="00370EE4" w:rsidRPr="00370EE4" w:rsidRDefault="00370EE4" w:rsidP="00370EE4">
      <w:pPr>
        <w:pStyle w:val="FactsheetNormal12"/>
        <w:rPr>
          <w:rFonts w:ascii="Verdana" w:hAnsi="Verdana"/>
          <w:sz w:val="36"/>
          <w:szCs w:val="36"/>
          <w:lang w:eastAsia="nl-NL"/>
        </w:rPr>
      </w:pPr>
      <w:r w:rsidRPr="00370EE4">
        <w:rPr>
          <w:rFonts w:ascii="Verdana" w:hAnsi="Verdana"/>
          <w:lang w:eastAsia="nl-NL"/>
        </w:rPr>
        <w:t>Tussen 26 januari en 3 maart 2015 hebben wij een enquête uitgezet onder onze achterban. Een enquête over de gehele keten van “aanvraag, vergoeding, informatie, levering,</w:t>
      </w:r>
      <w:r>
        <w:rPr>
          <w:rFonts w:ascii="Verdana" w:hAnsi="Verdana"/>
          <w:lang w:eastAsia="nl-NL"/>
        </w:rPr>
        <w:t xml:space="preserve"> </w:t>
      </w:r>
      <w:r w:rsidRPr="00370EE4">
        <w:rPr>
          <w:rFonts w:ascii="Verdana" w:hAnsi="Verdana"/>
          <w:lang w:eastAsia="nl-NL"/>
        </w:rPr>
        <w:t xml:space="preserve">instructie en gebruik”. De enquête is ingevuld door mensen uit onze achterban die na 1 januari 2013 een visueel hulpmiddel hebben aangevraagd bij hun zorgverzekeraar. Het gaat om talloze hulpmiddelen. Van een beeldschermloep tot een daisyspeler, van een speciale bril of contactlenzen tot een oogprothese en niet te vergeten computeraanpassingen en brailleleesregels. </w:t>
      </w:r>
    </w:p>
    <w:p w:rsidR="00370EE4" w:rsidRPr="00370EE4" w:rsidRDefault="00370EE4" w:rsidP="00370EE4">
      <w:pPr>
        <w:spacing w:line="240" w:lineRule="auto"/>
        <w:rPr>
          <w:rFonts w:ascii="Verdana" w:eastAsia="Calibri" w:hAnsi="Verdana"/>
          <w:color w:val="000000"/>
          <w:kern w:val="0"/>
          <w:sz w:val="36"/>
          <w:szCs w:val="36"/>
          <w:lang w:eastAsia="nl-NL"/>
          <w14:ligatures w14:val="none"/>
        </w:rPr>
      </w:pPr>
      <w:r w:rsidRPr="00370EE4">
        <w:rPr>
          <w:rFonts w:eastAsia="Calibri" w:cs="Arial"/>
          <w:color w:val="000000"/>
          <w:kern w:val="0"/>
          <w:sz w:val="28"/>
          <w:szCs w:val="28"/>
          <w:lang w:eastAsia="nl-NL"/>
          <w14:ligatures w14:val="none"/>
        </w:rPr>
        <w:t> </w:t>
      </w:r>
    </w:p>
    <w:p w:rsidR="00370EE4" w:rsidRPr="00370EE4" w:rsidRDefault="00370EE4" w:rsidP="00370EE4">
      <w:pPr>
        <w:pStyle w:val="FactsheetNormal12"/>
        <w:rPr>
          <w:rFonts w:ascii="Verdana" w:hAnsi="Verdana"/>
          <w:b/>
          <w:sz w:val="36"/>
          <w:szCs w:val="36"/>
          <w:lang w:eastAsia="nl-NL"/>
        </w:rPr>
      </w:pPr>
      <w:r w:rsidRPr="00370EE4">
        <w:rPr>
          <w:rFonts w:ascii="Verdana" w:hAnsi="Verdana"/>
          <w:b/>
          <w:lang w:eastAsia="nl-NL"/>
        </w:rPr>
        <w:t>Concrete aanbevelingen</w:t>
      </w:r>
    </w:p>
    <w:p w:rsidR="00370EE4" w:rsidRPr="00370EE4" w:rsidRDefault="00370EE4" w:rsidP="00370EE4">
      <w:pPr>
        <w:pStyle w:val="FactsheetNormal12"/>
        <w:rPr>
          <w:rFonts w:ascii="Verdana" w:hAnsi="Verdana"/>
          <w:sz w:val="36"/>
          <w:szCs w:val="36"/>
          <w:lang w:eastAsia="nl-NL"/>
        </w:rPr>
      </w:pPr>
      <w:r w:rsidRPr="00370EE4">
        <w:rPr>
          <w:rFonts w:ascii="Verdana" w:hAnsi="Verdana"/>
          <w:lang w:eastAsia="nl-NL"/>
        </w:rPr>
        <w:t>Puntsgewijs zijn onze aanbevelingen vanuit deze enquête:</w:t>
      </w:r>
    </w:p>
    <w:p w:rsidR="00370EE4" w:rsidRPr="00370EE4" w:rsidRDefault="00370EE4" w:rsidP="00370EE4">
      <w:pPr>
        <w:pStyle w:val="FactsheetBullet1-12"/>
        <w:rPr>
          <w:rFonts w:ascii="Verdana" w:hAnsi="Verdana"/>
          <w:sz w:val="36"/>
          <w:szCs w:val="36"/>
          <w:lang w:eastAsia="nl-NL"/>
        </w:rPr>
      </w:pPr>
      <w:r w:rsidRPr="00370EE4">
        <w:rPr>
          <w:rFonts w:ascii="Verdana" w:hAnsi="Verdana"/>
          <w:lang w:eastAsia="nl-NL"/>
        </w:rPr>
        <w:t>Meer eigen regie van de cliënt</w:t>
      </w:r>
    </w:p>
    <w:p w:rsidR="00370EE4" w:rsidRPr="00370EE4" w:rsidRDefault="00370EE4" w:rsidP="00370EE4">
      <w:pPr>
        <w:pStyle w:val="FactsheetBullet1-12"/>
        <w:rPr>
          <w:rFonts w:ascii="Verdana" w:hAnsi="Verdana"/>
          <w:sz w:val="36"/>
          <w:szCs w:val="36"/>
          <w:lang w:eastAsia="nl-NL"/>
        </w:rPr>
      </w:pPr>
      <w:r w:rsidRPr="00370EE4">
        <w:rPr>
          <w:rFonts w:ascii="Verdana" w:hAnsi="Verdana"/>
          <w:lang w:eastAsia="nl-NL"/>
        </w:rPr>
        <w:t>Deskundigheidsvergroting bij medewerkers die de hulpmiddelen verstrekken en vergoeden</w:t>
      </w:r>
    </w:p>
    <w:p w:rsidR="00370EE4" w:rsidRPr="00370EE4" w:rsidRDefault="00370EE4" w:rsidP="00370EE4">
      <w:pPr>
        <w:pStyle w:val="FactsheetBullet1-12"/>
        <w:rPr>
          <w:rFonts w:ascii="Verdana" w:hAnsi="Verdana"/>
          <w:sz w:val="36"/>
          <w:szCs w:val="36"/>
          <w:lang w:eastAsia="nl-NL"/>
        </w:rPr>
      </w:pPr>
      <w:r w:rsidRPr="00370EE4">
        <w:rPr>
          <w:rFonts w:ascii="Verdana" w:hAnsi="Verdana"/>
          <w:lang w:eastAsia="nl-NL"/>
        </w:rPr>
        <w:lastRenderedPageBreak/>
        <w:t>Betere communicatie over het proces</w:t>
      </w:r>
    </w:p>
    <w:p w:rsidR="00370EE4" w:rsidRPr="00370EE4" w:rsidRDefault="00370EE4" w:rsidP="00370EE4">
      <w:pPr>
        <w:pStyle w:val="FactsheetBullet1-12"/>
        <w:rPr>
          <w:rFonts w:ascii="Verdana" w:hAnsi="Verdana"/>
          <w:sz w:val="36"/>
          <w:szCs w:val="36"/>
          <w:lang w:eastAsia="nl-NL"/>
        </w:rPr>
      </w:pPr>
      <w:r w:rsidRPr="00370EE4">
        <w:rPr>
          <w:rFonts w:ascii="Verdana" w:hAnsi="Verdana"/>
          <w:lang w:eastAsia="nl-NL"/>
        </w:rPr>
        <w:t>Vermindering bureaucratie en niet steeds opnieuw laten indiceren</w:t>
      </w:r>
    </w:p>
    <w:p w:rsidR="00370EE4" w:rsidRPr="00370EE4" w:rsidRDefault="00370EE4" w:rsidP="00370EE4">
      <w:pPr>
        <w:pStyle w:val="FactsheetBullet1-12"/>
        <w:rPr>
          <w:rFonts w:ascii="Verdana" w:hAnsi="Verdana"/>
          <w:sz w:val="36"/>
          <w:szCs w:val="36"/>
          <w:lang w:eastAsia="nl-NL"/>
        </w:rPr>
      </w:pPr>
      <w:r w:rsidRPr="00370EE4">
        <w:rPr>
          <w:rFonts w:ascii="Verdana" w:hAnsi="Verdana"/>
          <w:iCs/>
          <w:lang w:eastAsia="nl-NL"/>
        </w:rPr>
        <w:t>Goede instructie bij gebruik van het hulpmiddel</w:t>
      </w:r>
    </w:p>
    <w:p w:rsidR="00370EE4" w:rsidRPr="00370EE4" w:rsidRDefault="00370EE4" w:rsidP="00370EE4">
      <w:pPr>
        <w:pStyle w:val="FactsheetBullet1-12"/>
        <w:rPr>
          <w:rFonts w:ascii="Verdana" w:hAnsi="Verdana"/>
          <w:sz w:val="36"/>
          <w:szCs w:val="36"/>
          <w:lang w:eastAsia="nl-NL"/>
        </w:rPr>
      </w:pPr>
      <w:r w:rsidRPr="00370EE4">
        <w:rPr>
          <w:rFonts w:ascii="Verdana" w:hAnsi="Verdana"/>
          <w:lang w:eastAsia="nl-NL"/>
        </w:rPr>
        <w:t xml:space="preserve">Verbetering van de klachtenafhandeling. </w:t>
      </w:r>
    </w:p>
    <w:p w:rsidR="00370EE4" w:rsidRPr="00370EE4" w:rsidRDefault="00370EE4" w:rsidP="00370EE4">
      <w:pPr>
        <w:pStyle w:val="FactsheetNormal12"/>
        <w:rPr>
          <w:rFonts w:ascii="Verdana" w:hAnsi="Verdana"/>
          <w:sz w:val="36"/>
          <w:szCs w:val="36"/>
          <w:lang w:eastAsia="nl-NL"/>
        </w:rPr>
      </w:pPr>
    </w:p>
    <w:p w:rsidR="00370EE4" w:rsidRPr="00370EE4" w:rsidRDefault="00370EE4" w:rsidP="00370EE4">
      <w:pPr>
        <w:pStyle w:val="FactsheetNormal12"/>
        <w:rPr>
          <w:rFonts w:ascii="Verdana" w:hAnsi="Verdana"/>
          <w:sz w:val="36"/>
          <w:szCs w:val="36"/>
          <w:lang w:eastAsia="nl-NL"/>
        </w:rPr>
      </w:pPr>
      <w:r w:rsidRPr="00370EE4">
        <w:rPr>
          <w:rFonts w:ascii="Verdana" w:hAnsi="Verdana"/>
          <w:iCs/>
          <w:lang w:eastAsia="nl-NL"/>
        </w:rPr>
        <w:t>Gelukkig, zo blijkt uit de enquête, gaan er veel dingen goed. Maar gezien de vele verbetersuggesties en genoemde knelpunten</w:t>
      </w:r>
      <w:r>
        <w:rPr>
          <w:rFonts w:ascii="Verdana" w:hAnsi="Verdana"/>
          <w:iCs/>
          <w:lang w:eastAsia="nl-NL"/>
        </w:rPr>
        <w:t xml:space="preserve"> van respondenten is </w:t>
      </w:r>
      <w:r w:rsidRPr="00370EE4">
        <w:rPr>
          <w:rFonts w:ascii="Verdana" w:hAnsi="Verdana"/>
          <w:iCs/>
          <w:lang w:eastAsia="nl-NL"/>
        </w:rPr>
        <w:t xml:space="preserve">er nog veel te verbeteren. Goede hulpmiddelzorg moet een continue aandachtspunt zijn. </w:t>
      </w:r>
    </w:p>
    <w:p w:rsidR="00370EE4" w:rsidRPr="00370EE4" w:rsidRDefault="00370EE4" w:rsidP="00370EE4">
      <w:pPr>
        <w:pStyle w:val="FactsheetNormal12"/>
        <w:rPr>
          <w:rFonts w:ascii="Verdana" w:hAnsi="Verdana"/>
          <w:sz w:val="36"/>
          <w:szCs w:val="36"/>
          <w:lang w:eastAsia="nl-NL"/>
        </w:rPr>
      </w:pPr>
    </w:p>
    <w:p w:rsidR="00370EE4" w:rsidRPr="00370EE4" w:rsidRDefault="00370EE4" w:rsidP="00370EE4">
      <w:pPr>
        <w:pStyle w:val="FactsheetNormal12"/>
        <w:rPr>
          <w:rFonts w:ascii="Verdana" w:hAnsi="Verdana"/>
          <w:sz w:val="36"/>
          <w:szCs w:val="36"/>
          <w:lang w:eastAsia="nl-NL"/>
        </w:rPr>
      </w:pPr>
      <w:r w:rsidRPr="00370EE4">
        <w:rPr>
          <w:rFonts w:ascii="Verdana" w:hAnsi="Verdana"/>
          <w:iCs/>
          <w:lang w:eastAsia="nl-NL"/>
        </w:rPr>
        <w:t xml:space="preserve">Ons puntenlijstje met aanbevelingen gaan we komende tijd verder concretiseren, bij voorkeur mét de ketenpartners. </w:t>
      </w:r>
    </w:p>
    <w:p w:rsidR="00370EE4" w:rsidRPr="00370EE4" w:rsidRDefault="00370EE4" w:rsidP="00370EE4">
      <w:pPr>
        <w:pStyle w:val="FactsheetNormal12"/>
        <w:rPr>
          <w:rFonts w:ascii="Verdana" w:hAnsi="Verdana"/>
          <w:sz w:val="36"/>
          <w:szCs w:val="36"/>
          <w:lang w:eastAsia="nl-NL"/>
        </w:rPr>
      </w:pPr>
      <w:r w:rsidRPr="00370EE4">
        <w:rPr>
          <w:rFonts w:ascii="Verdana" w:hAnsi="Verdana"/>
          <w:iCs/>
          <w:lang w:eastAsia="nl-NL"/>
        </w:rPr>
        <w:t xml:space="preserve">Kortom, dit </w:t>
      </w:r>
      <w:r w:rsidRPr="00370EE4">
        <w:rPr>
          <w:rFonts w:ascii="Verdana" w:hAnsi="Verdana"/>
          <w:lang w:eastAsia="nl-NL"/>
        </w:rPr>
        <w:t>is een uitnodiging aan u als lezer om op deze punten samen met de belangenbehartigers van de mensen met een visuele beperking, oogaandoening en doofblindheid naar verbetering te streven.</w:t>
      </w:r>
    </w:p>
    <w:p w:rsidR="00370EE4" w:rsidRPr="00370EE4" w:rsidRDefault="00370EE4" w:rsidP="00370EE4">
      <w:pPr>
        <w:pStyle w:val="FactsheetNormal12"/>
        <w:rPr>
          <w:rFonts w:ascii="Verdana" w:hAnsi="Verdana"/>
          <w:szCs w:val="24"/>
          <w:lang w:eastAsia="nl-NL"/>
        </w:rPr>
      </w:pPr>
    </w:p>
    <w:p w:rsidR="00370EE4" w:rsidRPr="00370EE4" w:rsidRDefault="00370EE4" w:rsidP="00370EE4">
      <w:pPr>
        <w:pStyle w:val="FactsheetNormal12"/>
        <w:rPr>
          <w:rFonts w:ascii="Verdana" w:hAnsi="Verdana"/>
          <w:szCs w:val="24"/>
          <w:lang w:eastAsia="nl-NL"/>
        </w:rPr>
      </w:pPr>
      <w:r w:rsidRPr="00370EE4">
        <w:rPr>
          <w:rFonts w:ascii="Verdana" w:hAnsi="Verdana" w:cs="Arial"/>
          <w:iCs/>
          <w:szCs w:val="24"/>
          <w:lang w:eastAsia="nl-NL"/>
        </w:rPr>
        <w:t xml:space="preserve">Werkgroep zorgverzekeringen </w:t>
      </w:r>
    </w:p>
    <w:p w:rsidR="00370EE4" w:rsidRDefault="00370EE4" w:rsidP="00CA525E">
      <w:pPr>
        <w:pStyle w:val="FactsheetHeading2"/>
      </w:pPr>
      <w:r>
        <w:rPr>
          <w:lang w:eastAsia="nl-NL"/>
        </w:rPr>
        <w:drawing>
          <wp:inline distT="0" distB="0" distL="0" distR="0" wp14:anchorId="7B9DFF05" wp14:editId="774D5A2D">
            <wp:extent cx="4925695" cy="591185"/>
            <wp:effectExtent l="0" t="0" r="825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5695" cy="591185"/>
                    </a:xfrm>
                    <a:prstGeom prst="rect">
                      <a:avLst/>
                    </a:prstGeom>
                    <a:noFill/>
                  </pic:spPr>
                </pic:pic>
              </a:graphicData>
            </a:graphic>
          </wp:inline>
        </w:drawing>
      </w:r>
    </w:p>
    <w:p w:rsidR="00CA525E" w:rsidRDefault="00CA525E" w:rsidP="00CA525E">
      <w:pPr>
        <w:pStyle w:val="FactsheetHeading2"/>
        <w:rPr>
          <w:color w:val="000000"/>
          <w:sz w:val="36"/>
        </w:rPr>
      </w:pPr>
      <w:r>
        <w:br w:type="page"/>
      </w:r>
    </w:p>
    <w:p w:rsidR="00372E9C" w:rsidRPr="006F383A" w:rsidRDefault="00372E9C" w:rsidP="00372E9C">
      <w:pPr>
        <w:pStyle w:val="FactsheetHeading1NoNumber"/>
        <w:rPr>
          <w:rFonts w:ascii="Verdana" w:hAnsi="Verdana"/>
        </w:rPr>
      </w:pPr>
      <w:bookmarkStart w:id="28" w:name="_Toc417640188"/>
      <w:r w:rsidRPr="006F383A">
        <w:rPr>
          <w:rFonts w:ascii="Verdana" w:hAnsi="Verdana"/>
        </w:rPr>
        <w:lastRenderedPageBreak/>
        <w:t>Samenvatting</w:t>
      </w:r>
      <w:bookmarkEnd w:id="27"/>
      <w:bookmarkEnd w:id="28"/>
    </w:p>
    <w:p w:rsidR="000012D1" w:rsidRPr="000012D1" w:rsidRDefault="000012D1" w:rsidP="000012D1">
      <w:pPr>
        <w:pStyle w:val="FactsheetNormal12"/>
        <w:rPr>
          <w:rFonts w:ascii="Verdana" w:hAnsi="Verdana"/>
        </w:rPr>
      </w:pPr>
      <w:r w:rsidRPr="000012D1">
        <w:rPr>
          <w:rFonts w:ascii="Verdana" w:hAnsi="Verdana"/>
        </w:rPr>
        <w:t xml:space="preserve">Voor mensen met een visuele beperking, een oogaandoening of </w:t>
      </w:r>
      <w:r w:rsidR="004D6347">
        <w:rPr>
          <w:rFonts w:ascii="Verdana" w:hAnsi="Verdana"/>
        </w:rPr>
        <w:t xml:space="preserve">doofblindheid </w:t>
      </w:r>
      <w:r w:rsidRPr="000012D1">
        <w:rPr>
          <w:rFonts w:ascii="Verdana" w:hAnsi="Verdana"/>
        </w:rPr>
        <w:t xml:space="preserve">zijn hulpmiddelen een voorwaarde om sociaal en maatschappelijk goed te kunnen participeren. </w:t>
      </w:r>
    </w:p>
    <w:p w:rsidR="000012D1" w:rsidRPr="000012D1" w:rsidRDefault="000012D1" w:rsidP="000012D1">
      <w:pPr>
        <w:pStyle w:val="FactsheetNormal12"/>
        <w:rPr>
          <w:rFonts w:ascii="Verdana" w:hAnsi="Verdana"/>
        </w:rPr>
      </w:pPr>
      <w:r w:rsidRPr="000012D1">
        <w:rPr>
          <w:rFonts w:ascii="Verdana" w:hAnsi="Verdana"/>
        </w:rPr>
        <w:t xml:space="preserve">Bij ooggerelateerde patiëntenverenigingen kwamen echter signalen binnen dat de aanvraag en vergoeding van hulpmiddelen in de praktijk niet altijd soepel verliep. Het vermoeden bestond dat het op bepaalde plekken in de keten en bij bepaalde zorgverzekeraars misging. Dit vormde mede de aanleiding om een projectvoorstel in te dienen in het kader van het voucherproject Oog 2013-2015. In dit kader is een enquête opgesteld. </w:t>
      </w:r>
    </w:p>
    <w:p w:rsidR="000012D1" w:rsidRPr="000012D1" w:rsidRDefault="000012D1" w:rsidP="000012D1">
      <w:pPr>
        <w:pStyle w:val="FactsheetNormal12"/>
        <w:rPr>
          <w:rFonts w:ascii="Verdana" w:hAnsi="Verdana"/>
        </w:rPr>
      </w:pPr>
    </w:p>
    <w:p w:rsidR="000012D1" w:rsidRPr="000012D1" w:rsidRDefault="000012D1" w:rsidP="000012D1">
      <w:pPr>
        <w:pStyle w:val="FactsheetNormal12"/>
        <w:rPr>
          <w:rFonts w:ascii="Verdana" w:hAnsi="Verdana"/>
        </w:rPr>
      </w:pPr>
      <w:r w:rsidRPr="000012D1">
        <w:rPr>
          <w:rFonts w:ascii="Verdana" w:hAnsi="Verdana"/>
        </w:rPr>
        <w:t>De enquête heeft tot doel om inzicht te verkrijgen in de ervaringen van mensen met een oogaandoening met betrekking tot de verstrekking van hulpmiddelen. De uitkomsten dienen als input voor de belangenbehartiging.</w:t>
      </w:r>
    </w:p>
    <w:p w:rsidR="000012D1" w:rsidRPr="000012D1" w:rsidRDefault="000012D1" w:rsidP="000012D1">
      <w:pPr>
        <w:pStyle w:val="FactsheetNormal12"/>
        <w:rPr>
          <w:rFonts w:ascii="Verdana" w:hAnsi="Verdana"/>
        </w:rPr>
      </w:pPr>
    </w:p>
    <w:p w:rsidR="000012D1" w:rsidRPr="000012D1" w:rsidRDefault="000012D1" w:rsidP="000012D1">
      <w:pPr>
        <w:pStyle w:val="FactsheetNormal12"/>
        <w:rPr>
          <w:rFonts w:ascii="Verdana" w:hAnsi="Verdana"/>
        </w:rPr>
      </w:pPr>
      <w:r w:rsidRPr="000012D1">
        <w:rPr>
          <w:rFonts w:ascii="Verdana" w:hAnsi="Verdana"/>
        </w:rPr>
        <w:t xml:space="preserve">Tussen 26 januari 2015 en 3 maart 2015 is de enquête uitgezet onder de </w:t>
      </w:r>
      <w:r w:rsidR="00987624">
        <w:rPr>
          <w:rFonts w:ascii="Verdana" w:hAnsi="Verdana"/>
        </w:rPr>
        <w:t>achterban</w:t>
      </w:r>
      <w:r w:rsidRPr="000012D1">
        <w:rPr>
          <w:rFonts w:ascii="Verdana" w:hAnsi="Verdana"/>
        </w:rPr>
        <w:t xml:space="preserve"> van ooggerelateerde patiëntenverenigingen. Dit heeft een grote respons van 818 deelnemers opgeleverd.</w:t>
      </w:r>
    </w:p>
    <w:p w:rsidR="000012D1" w:rsidRPr="000012D1" w:rsidRDefault="000012D1" w:rsidP="000012D1">
      <w:pPr>
        <w:pStyle w:val="FactsheetNormal12"/>
        <w:rPr>
          <w:rFonts w:ascii="Verdana" w:hAnsi="Verdana"/>
        </w:rPr>
      </w:pPr>
    </w:p>
    <w:p w:rsidR="000012D1" w:rsidRPr="000012D1" w:rsidRDefault="000012D1" w:rsidP="000012D1">
      <w:pPr>
        <w:pStyle w:val="FactsheetNormal12"/>
        <w:rPr>
          <w:rFonts w:ascii="Verdana" w:hAnsi="Verdana"/>
        </w:rPr>
      </w:pPr>
      <w:r w:rsidRPr="000012D1">
        <w:rPr>
          <w:rFonts w:ascii="Verdana" w:hAnsi="Verdana"/>
        </w:rPr>
        <w:t>Een werkgroep, bestaande uit een afvaardiging van ooggerelateerde patiëntenverenigingen, heeft de enquête in samenwerking met het LSR ontwikkeld, het proces gemonitord en heeft conclusies getrokken en aanbevelingen gedaan.</w:t>
      </w:r>
    </w:p>
    <w:p w:rsidR="000012D1" w:rsidRPr="000012D1" w:rsidRDefault="000012D1" w:rsidP="000012D1">
      <w:pPr>
        <w:pStyle w:val="FactsheetNormal12"/>
        <w:rPr>
          <w:rFonts w:ascii="Verdana" w:hAnsi="Verdana"/>
        </w:rPr>
      </w:pPr>
    </w:p>
    <w:p w:rsidR="000012D1" w:rsidRPr="000012D1" w:rsidRDefault="000012D1" w:rsidP="000012D1">
      <w:pPr>
        <w:pStyle w:val="FactsheetNormal12"/>
        <w:numPr>
          <w:ilvl w:val="0"/>
          <w:numId w:val="30"/>
        </w:numPr>
        <w:rPr>
          <w:rFonts w:ascii="Verdana" w:hAnsi="Verdana"/>
          <w:b/>
        </w:rPr>
      </w:pPr>
      <w:r w:rsidRPr="000012D1">
        <w:rPr>
          <w:rFonts w:ascii="Verdana" w:hAnsi="Verdana"/>
          <w:b/>
        </w:rPr>
        <w:t>Wordt het beeld dat het lastig is om een hulpmiddel aan te vragen en vergoed te krijgen door het onderzoek bevestigd?</w:t>
      </w:r>
    </w:p>
    <w:p w:rsidR="000012D1" w:rsidRPr="000012D1" w:rsidRDefault="000012D1" w:rsidP="00681BDA">
      <w:pPr>
        <w:pStyle w:val="FactsheetNormal12"/>
        <w:spacing w:before="240"/>
        <w:rPr>
          <w:rFonts w:ascii="Verdana" w:hAnsi="Verdana"/>
        </w:rPr>
      </w:pPr>
      <w:r w:rsidRPr="000012D1">
        <w:rPr>
          <w:rFonts w:ascii="Verdana" w:hAnsi="Verdana"/>
        </w:rPr>
        <w:t xml:space="preserve">Een meerderheid van de mensen met een </w:t>
      </w:r>
      <w:r w:rsidR="00987624">
        <w:rPr>
          <w:rFonts w:ascii="Verdana" w:hAnsi="Verdana"/>
        </w:rPr>
        <w:t>visuele beperking</w:t>
      </w:r>
      <w:r w:rsidRPr="000012D1">
        <w:rPr>
          <w:rFonts w:ascii="Verdana" w:hAnsi="Verdana"/>
        </w:rPr>
        <w:t xml:space="preserve"> die hebben meegedaan aan de enquête is positief tot zeer positief over de verstrekking van de hulpmiddelen. Dit geldt voor vrijwel </w:t>
      </w:r>
      <w:r w:rsidR="00681BDA">
        <w:rPr>
          <w:rFonts w:ascii="Verdana" w:hAnsi="Verdana"/>
        </w:rPr>
        <w:t>elke fase in de keten</w:t>
      </w:r>
      <w:r w:rsidRPr="000012D1">
        <w:rPr>
          <w:rFonts w:ascii="Verdana" w:hAnsi="Verdana"/>
        </w:rPr>
        <w:t xml:space="preserve">. Per fase geeft 60% of meer respondenten aan positieve ervaringen te hebben. Bij vier van de zes fases </w:t>
      </w:r>
      <w:r w:rsidR="00681BDA">
        <w:rPr>
          <w:rFonts w:ascii="Verdana" w:hAnsi="Verdana"/>
        </w:rPr>
        <w:t>(‘i</w:t>
      </w:r>
      <w:r w:rsidR="00681BDA" w:rsidRPr="000012D1">
        <w:rPr>
          <w:rFonts w:ascii="Verdana" w:hAnsi="Verdana"/>
        </w:rPr>
        <w:t>nformatie</w:t>
      </w:r>
      <w:r w:rsidR="00681BDA">
        <w:rPr>
          <w:rFonts w:ascii="Verdana" w:hAnsi="Verdana"/>
        </w:rPr>
        <w:t>voorziening’</w:t>
      </w:r>
      <w:r w:rsidR="00681BDA" w:rsidRPr="000012D1">
        <w:rPr>
          <w:rFonts w:ascii="Verdana" w:hAnsi="Verdana"/>
        </w:rPr>
        <w:t xml:space="preserve">, </w:t>
      </w:r>
      <w:r w:rsidR="00681BDA">
        <w:rPr>
          <w:rFonts w:ascii="Verdana" w:hAnsi="Verdana"/>
        </w:rPr>
        <w:t>‘l</w:t>
      </w:r>
      <w:r w:rsidR="00681BDA" w:rsidRPr="000012D1">
        <w:rPr>
          <w:rFonts w:ascii="Verdana" w:hAnsi="Verdana"/>
        </w:rPr>
        <w:t>evering</w:t>
      </w:r>
      <w:r w:rsidR="00681BDA">
        <w:rPr>
          <w:rFonts w:ascii="Verdana" w:hAnsi="Verdana"/>
        </w:rPr>
        <w:t>’</w:t>
      </w:r>
      <w:r w:rsidR="00681BDA" w:rsidRPr="000012D1">
        <w:rPr>
          <w:rFonts w:ascii="Verdana" w:hAnsi="Verdana"/>
        </w:rPr>
        <w:t xml:space="preserve">, </w:t>
      </w:r>
      <w:r w:rsidR="00681BDA">
        <w:rPr>
          <w:rFonts w:ascii="Verdana" w:hAnsi="Verdana"/>
        </w:rPr>
        <w:t>‘i</w:t>
      </w:r>
      <w:r w:rsidR="00681BDA" w:rsidRPr="000012D1">
        <w:rPr>
          <w:rFonts w:ascii="Verdana" w:hAnsi="Verdana"/>
        </w:rPr>
        <w:t>nstructie</w:t>
      </w:r>
      <w:r w:rsidR="00681BDA">
        <w:rPr>
          <w:rFonts w:ascii="Verdana" w:hAnsi="Verdana"/>
        </w:rPr>
        <w:t>’</w:t>
      </w:r>
      <w:r w:rsidR="00681BDA" w:rsidRPr="000012D1">
        <w:rPr>
          <w:rFonts w:ascii="Verdana" w:hAnsi="Verdana"/>
        </w:rPr>
        <w:t xml:space="preserve"> en </w:t>
      </w:r>
      <w:r w:rsidR="00681BDA">
        <w:rPr>
          <w:rFonts w:ascii="Verdana" w:hAnsi="Verdana"/>
        </w:rPr>
        <w:t>‘g</w:t>
      </w:r>
      <w:r w:rsidR="00681BDA" w:rsidRPr="000012D1">
        <w:rPr>
          <w:rFonts w:ascii="Verdana" w:hAnsi="Verdana"/>
        </w:rPr>
        <w:t>ebruik</w:t>
      </w:r>
      <w:r w:rsidR="00681BDA">
        <w:rPr>
          <w:rFonts w:ascii="Verdana" w:hAnsi="Verdana"/>
        </w:rPr>
        <w:t>’)</w:t>
      </w:r>
      <w:r w:rsidR="00681BDA" w:rsidRPr="000012D1">
        <w:rPr>
          <w:rFonts w:ascii="Verdana" w:hAnsi="Verdana"/>
        </w:rPr>
        <w:t xml:space="preserve"> </w:t>
      </w:r>
      <w:r w:rsidRPr="000012D1">
        <w:rPr>
          <w:rFonts w:ascii="Verdana" w:hAnsi="Verdana"/>
        </w:rPr>
        <w:t xml:space="preserve">heeft zelfs 76% of meer van de respondenten positieve ervaringen. Als toelichting noemen ze bijvoorbeeld dat de informatie over het hulpmiddel en de instructie duidelijk </w:t>
      </w:r>
      <w:r w:rsidR="00512426">
        <w:rPr>
          <w:rFonts w:ascii="Verdana" w:hAnsi="Verdana"/>
        </w:rPr>
        <w:t>zijn</w:t>
      </w:r>
      <w:r w:rsidRPr="000012D1">
        <w:rPr>
          <w:rFonts w:ascii="Verdana" w:hAnsi="Verdana"/>
        </w:rPr>
        <w:t xml:space="preserve"> en prijzen ze de vlotte aanvraagprocedure. Ook de </w:t>
      </w:r>
      <w:r w:rsidRPr="000012D1">
        <w:rPr>
          <w:rFonts w:ascii="Verdana" w:hAnsi="Verdana"/>
        </w:rPr>
        <w:lastRenderedPageBreak/>
        <w:t>toekenning van de vergoeding en de levering verliep in veel gevallen soepel en snel. Tot slot benoemen veel respondenten het gemak dat het hulpmiddel hen biedt in het dagelijks leven.</w:t>
      </w:r>
    </w:p>
    <w:p w:rsidR="000012D1" w:rsidRPr="000012D1" w:rsidRDefault="000012D1" w:rsidP="000012D1">
      <w:pPr>
        <w:pStyle w:val="FactsheetNormal12"/>
        <w:rPr>
          <w:rFonts w:ascii="Verdana" w:hAnsi="Verdana"/>
        </w:rPr>
      </w:pPr>
      <w:r w:rsidRPr="000012D1">
        <w:rPr>
          <w:rFonts w:ascii="Verdana" w:hAnsi="Verdana"/>
        </w:rPr>
        <w:t xml:space="preserve">Echter twee fases, </w:t>
      </w:r>
      <w:r w:rsidR="00681BDA">
        <w:rPr>
          <w:rFonts w:ascii="Verdana" w:hAnsi="Verdana"/>
        </w:rPr>
        <w:t>‘</w:t>
      </w:r>
      <w:r w:rsidRPr="000012D1">
        <w:rPr>
          <w:rFonts w:ascii="Verdana" w:hAnsi="Verdana"/>
        </w:rPr>
        <w:t xml:space="preserve">de </w:t>
      </w:r>
      <w:r w:rsidR="00681BDA">
        <w:rPr>
          <w:rFonts w:ascii="Verdana" w:hAnsi="Verdana"/>
        </w:rPr>
        <w:t>a</w:t>
      </w:r>
      <w:r w:rsidRPr="000012D1">
        <w:rPr>
          <w:rFonts w:ascii="Verdana" w:hAnsi="Verdana"/>
        </w:rPr>
        <w:t>anvraag</w:t>
      </w:r>
      <w:r w:rsidR="00681BDA">
        <w:rPr>
          <w:rFonts w:ascii="Verdana" w:hAnsi="Verdana"/>
        </w:rPr>
        <w:t>’</w:t>
      </w:r>
      <w:r w:rsidRPr="000012D1">
        <w:rPr>
          <w:rFonts w:ascii="Verdana" w:hAnsi="Verdana"/>
        </w:rPr>
        <w:t xml:space="preserve"> en </w:t>
      </w:r>
      <w:r w:rsidR="00681BDA">
        <w:rPr>
          <w:rFonts w:ascii="Verdana" w:hAnsi="Verdana"/>
        </w:rPr>
        <w:t>‘</w:t>
      </w:r>
      <w:r w:rsidRPr="000012D1">
        <w:rPr>
          <w:rFonts w:ascii="Verdana" w:hAnsi="Verdana"/>
        </w:rPr>
        <w:t xml:space="preserve">de </w:t>
      </w:r>
      <w:r w:rsidR="00681BDA">
        <w:rPr>
          <w:rFonts w:ascii="Verdana" w:hAnsi="Verdana"/>
        </w:rPr>
        <w:t>v</w:t>
      </w:r>
      <w:r w:rsidRPr="000012D1">
        <w:rPr>
          <w:rFonts w:ascii="Verdana" w:hAnsi="Verdana"/>
        </w:rPr>
        <w:t>ergoeding</w:t>
      </w:r>
      <w:r w:rsidR="00681BDA">
        <w:rPr>
          <w:rFonts w:ascii="Verdana" w:hAnsi="Verdana"/>
        </w:rPr>
        <w:t>’</w:t>
      </w:r>
      <w:r w:rsidR="00C349E3">
        <w:rPr>
          <w:rFonts w:ascii="Verdana" w:hAnsi="Verdana"/>
        </w:rPr>
        <w:t xml:space="preserve">, leveren  een kritischer </w:t>
      </w:r>
      <w:r w:rsidRPr="000012D1">
        <w:rPr>
          <w:rFonts w:ascii="Verdana" w:hAnsi="Verdana"/>
        </w:rPr>
        <w:t xml:space="preserve">beeld op (zie punt 2). Verder worden bij elke fase opvallend veel knelpunten </w:t>
      </w:r>
      <w:r w:rsidR="00C349E3">
        <w:rPr>
          <w:rFonts w:ascii="Verdana" w:hAnsi="Verdana"/>
        </w:rPr>
        <w:t xml:space="preserve">en verbetersuggesties genoemd. </w:t>
      </w:r>
      <w:r w:rsidRPr="000012D1">
        <w:rPr>
          <w:rFonts w:ascii="Verdana" w:hAnsi="Verdana"/>
        </w:rPr>
        <w:t xml:space="preserve">Het beeld dat het lastig is om een hulpmiddel aan te vragen en vergoed te krijgen </w:t>
      </w:r>
      <w:r w:rsidR="00512426" w:rsidRPr="000012D1">
        <w:rPr>
          <w:rFonts w:ascii="Verdana" w:hAnsi="Verdana"/>
        </w:rPr>
        <w:t xml:space="preserve">wordt </w:t>
      </w:r>
      <w:r w:rsidRPr="000012D1">
        <w:rPr>
          <w:rFonts w:ascii="Verdana" w:hAnsi="Verdana"/>
        </w:rPr>
        <w:t>door het onderzoek niet helemaal bevestigd. Met andere woorden, verschillende onderdelen in de keten verlopen goed volgens de mensen met een oogaandoening, maar er zijn kritische kanttekeningen.</w:t>
      </w:r>
    </w:p>
    <w:p w:rsidR="000012D1" w:rsidRPr="000012D1" w:rsidRDefault="000012D1" w:rsidP="000012D1">
      <w:pPr>
        <w:pStyle w:val="FactsheetNormal12"/>
        <w:rPr>
          <w:rFonts w:ascii="Verdana" w:hAnsi="Verdana"/>
        </w:rPr>
      </w:pPr>
    </w:p>
    <w:p w:rsidR="000012D1" w:rsidRPr="000012D1" w:rsidRDefault="000012D1" w:rsidP="000012D1">
      <w:pPr>
        <w:pStyle w:val="FactsheetNormal12"/>
        <w:numPr>
          <w:ilvl w:val="0"/>
          <w:numId w:val="30"/>
        </w:numPr>
        <w:rPr>
          <w:rFonts w:ascii="Verdana" w:hAnsi="Verdana"/>
          <w:b/>
        </w:rPr>
      </w:pPr>
      <w:r w:rsidRPr="000012D1">
        <w:rPr>
          <w:rFonts w:ascii="Verdana" w:hAnsi="Verdana"/>
          <w:b/>
        </w:rPr>
        <w:t>Op welke punten in de keten, vanaf het moment van aanvraag tot het gebruik van het hulpmiddel, gaat het vooral mis?</w:t>
      </w:r>
    </w:p>
    <w:p w:rsidR="000012D1" w:rsidRPr="000012D1" w:rsidRDefault="000012D1" w:rsidP="000012D1">
      <w:pPr>
        <w:pStyle w:val="FactsheetNormal12"/>
        <w:rPr>
          <w:rFonts w:ascii="Verdana" w:hAnsi="Verdana"/>
        </w:rPr>
      </w:pPr>
      <w:r w:rsidRPr="000012D1">
        <w:rPr>
          <w:rFonts w:ascii="Verdana" w:hAnsi="Verdana"/>
        </w:rPr>
        <w:t>Zoals gezegd scoren twee fases in de keten minder goed in vergelij</w:t>
      </w:r>
      <w:r w:rsidR="00512426">
        <w:rPr>
          <w:rFonts w:ascii="Verdana" w:hAnsi="Verdana"/>
        </w:rPr>
        <w:t xml:space="preserve">king met de andere fases. Over </w:t>
      </w:r>
      <w:r w:rsidR="00681BDA">
        <w:rPr>
          <w:rFonts w:ascii="Verdana" w:hAnsi="Verdana"/>
        </w:rPr>
        <w:t>‘</w:t>
      </w:r>
      <w:r w:rsidRPr="00681BDA">
        <w:rPr>
          <w:rFonts w:ascii="Verdana" w:hAnsi="Verdana"/>
        </w:rPr>
        <w:t>de aanvraag</w:t>
      </w:r>
      <w:r w:rsidR="00681BDA">
        <w:rPr>
          <w:rFonts w:ascii="Verdana" w:hAnsi="Verdana"/>
        </w:rPr>
        <w:t xml:space="preserve">’ </w:t>
      </w:r>
      <w:r w:rsidRPr="000012D1">
        <w:rPr>
          <w:rFonts w:ascii="Verdana" w:hAnsi="Verdana"/>
        </w:rPr>
        <w:t>is</w:t>
      </w:r>
      <w:r w:rsidR="00512426">
        <w:rPr>
          <w:rFonts w:ascii="Verdana" w:hAnsi="Verdana"/>
        </w:rPr>
        <w:t xml:space="preserve"> </w:t>
      </w:r>
      <w:r w:rsidRPr="000012D1">
        <w:rPr>
          <w:rFonts w:ascii="Verdana" w:hAnsi="Verdana"/>
        </w:rPr>
        <w:t xml:space="preserve">16% van de respondenten negatief en 24% niet positief en niet negatief. Over </w:t>
      </w:r>
      <w:r w:rsidR="00681BDA">
        <w:rPr>
          <w:rFonts w:ascii="Verdana" w:hAnsi="Verdana"/>
        </w:rPr>
        <w:t>‘</w:t>
      </w:r>
      <w:r w:rsidRPr="00681BDA">
        <w:rPr>
          <w:rFonts w:ascii="Verdana" w:hAnsi="Verdana"/>
        </w:rPr>
        <w:t>de vergoeding</w:t>
      </w:r>
      <w:r w:rsidR="00681BDA">
        <w:rPr>
          <w:rFonts w:ascii="Verdana" w:hAnsi="Verdana"/>
        </w:rPr>
        <w:t>’</w:t>
      </w:r>
      <w:r w:rsidRPr="000012D1">
        <w:rPr>
          <w:rFonts w:ascii="Verdana" w:hAnsi="Verdana"/>
        </w:rPr>
        <w:t xml:space="preserve"> van het hulpmiddel is 11% negatief en 24% is niet positief en niet negatief. </w:t>
      </w:r>
    </w:p>
    <w:p w:rsidR="000012D1" w:rsidRPr="000012D1" w:rsidRDefault="000012D1" w:rsidP="000012D1">
      <w:pPr>
        <w:pStyle w:val="FactsheetNormal12"/>
        <w:rPr>
          <w:rFonts w:ascii="Verdana" w:hAnsi="Verdana"/>
        </w:rPr>
      </w:pPr>
    </w:p>
    <w:p w:rsidR="000012D1" w:rsidRPr="000012D1" w:rsidRDefault="000012D1" w:rsidP="000012D1">
      <w:pPr>
        <w:pStyle w:val="FactsheetNormal12"/>
        <w:rPr>
          <w:rFonts w:ascii="Verdana" w:hAnsi="Verdana"/>
        </w:rPr>
      </w:pPr>
      <w:r w:rsidRPr="000012D1">
        <w:rPr>
          <w:rFonts w:ascii="Verdana" w:hAnsi="Verdana"/>
        </w:rPr>
        <w:t>Uit de open vraag blijkt dat respondenten zowel bij de aanvraag als bij de vergoeding de bureaucratie als knelpunt ervaren. Communicatie tussen verschillende partijen verloopt traag. En het stoort respondenten dat ze zich steeds opnieuw moeten laten indiceren. Hierdoor duurt de aanvraag van het hulpmiddel (onnodig) lang. De respondenten zouden het prettig vinden als ze meer betrokken worden bij de aanvraag. Er is behoefte aan een vraaggerichte benadering, maatwerk en een beter inspelen op de wensen van de gebruiker. Daarnaast willen respondenten meer informatie over de toekenningsprocedure en de hoogte van de ve</w:t>
      </w:r>
      <w:r w:rsidR="00C349E3">
        <w:rPr>
          <w:rFonts w:ascii="Verdana" w:hAnsi="Verdana"/>
        </w:rPr>
        <w:t xml:space="preserve">rgoeding. Tot slot benoemen ze </w:t>
      </w:r>
      <w:r w:rsidRPr="000012D1">
        <w:rPr>
          <w:rFonts w:ascii="Verdana" w:hAnsi="Verdana"/>
        </w:rPr>
        <w:t xml:space="preserve">het gebrek aan deskundigheid van medewerkers die de hulpmiddelen moeten verstrekken en vergoeden. </w:t>
      </w:r>
    </w:p>
    <w:p w:rsidR="000012D1" w:rsidRPr="000012D1" w:rsidRDefault="000012D1" w:rsidP="000012D1">
      <w:pPr>
        <w:pStyle w:val="FactsheetNormal12"/>
        <w:rPr>
          <w:rFonts w:ascii="Verdana" w:hAnsi="Verdana"/>
        </w:rPr>
      </w:pPr>
    </w:p>
    <w:p w:rsidR="000012D1" w:rsidRPr="000012D1" w:rsidRDefault="00512426" w:rsidP="000012D1">
      <w:pPr>
        <w:pStyle w:val="FactsheetNormal12"/>
        <w:rPr>
          <w:rFonts w:ascii="Verdana" w:hAnsi="Verdana"/>
        </w:rPr>
      </w:pPr>
      <w:r>
        <w:rPr>
          <w:rFonts w:ascii="Verdana" w:hAnsi="Verdana"/>
        </w:rPr>
        <w:t xml:space="preserve">De verbetersuggesties </w:t>
      </w:r>
      <w:r w:rsidR="000012D1" w:rsidRPr="000012D1">
        <w:rPr>
          <w:rFonts w:ascii="Verdana" w:hAnsi="Verdana"/>
        </w:rPr>
        <w:t xml:space="preserve">hebben veel raakvlakken met de genoemde knelpunten. Het betreft vermindering van bureaucreatie, betere communicatie, meer regie bij </w:t>
      </w:r>
      <w:r>
        <w:rPr>
          <w:rFonts w:ascii="Verdana" w:hAnsi="Verdana"/>
        </w:rPr>
        <w:t xml:space="preserve">de </w:t>
      </w:r>
      <w:r w:rsidR="000012D1" w:rsidRPr="000012D1">
        <w:rPr>
          <w:rFonts w:ascii="Verdana" w:hAnsi="Verdana"/>
        </w:rPr>
        <w:t xml:space="preserve">gebruiker, meer deskundigheid bij medewerkers en meer informatie over het proces. </w:t>
      </w:r>
    </w:p>
    <w:p w:rsidR="00512426" w:rsidRDefault="00512426" w:rsidP="000012D1">
      <w:pPr>
        <w:pStyle w:val="FactsheetNormal12"/>
        <w:rPr>
          <w:rFonts w:ascii="Verdana" w:hAnsi="Verdana"/>
        </w:rPr>
      </w:pPr>
    </w:p>
    <w:p w:rsidR="000012D1" w:rsidRPr="000012D1" w:rsidRDefault="000012D1" w:rsidP="000012D1">
      <w:pPr>
        <w:pStyle w:val="FactsheetNormal12"/>
        <w:rPr>
          <w:rFonts w:ascii="Verdana" w:hAnsi="Verdana"/>
        </w:rPr>
      </w:pPr>
      <w:r w:rsidRPr="000012D1">
        <w:rPr>
          <w:rFonts w:ascii="Verdana" w:hAnsi="Verdana"/>
        </w:rPr>
        <w:lastRenderedPageBreak/>
        <w:t xml:space="preserve">Opmerkelijk is dat de knelpunten uit deze twee fases door andere respondenten genoemd zijn als punten die juist goed zijn verlopen. Een verklaring kan zijn dat de </w:t>
      </w:r>
      <w:r w:rsidR="00987624">
        <w:rPr>
          <w:rFonts w:ascii="Verdana" w:hAnsi="Verdana"/>
        </w:rPr>
        <w:t>ervaringen</w:t>
      </w:r>
      <w:r w:rsidRPr="000012D1">
        <w:rPr>
          <w:rFonts w:ascii="Verdana" w:hAnsi="Verdana"/>
        </w:rPr>
        <w:t xml:space="preserve"> per zorgverzekeraar verschillen. </w:t>
      </w:r>
    </w:p>
    <w:p w:rsidR="000012D1" w:rsidRPr="000012D1" w:rsidRDefault="000012D1" w:rsidP="000012D1">
      <w:pPr>
        <w:pStyle w:val="FactsheetNormal12"/>
        <w:rPr>
          <w:rFonts w:ascii="Verdana" w:hAnsi="Verdana"/>
        </w:rPr>
      </w:pPr>
    </w:p>
    <w:p w:rsidR="000012D1" w:rsidRPr="000012D1" w:rsidRDefault="000012D1" w:rsidP="000012D1">
      <w:pPr>
        <w:pStyle w:val="FactsheetNormal12"/>
        <w:rPr>
          <w:rFonts w:ascii="Verdana" w:hAnsi="Verdana"/>
        </w:rPr>
      </w:pPr>
      <w:r w:rsidRPr="000012D1">
        <w:rPr>
          <w:rFonts w:ascii="Verdana" w:hAnsi="Verdana"/>
        </w:rPr>
        <w:t xml:space="preserve">Verder valt op dat er evenveel positieve punten als knelpunten worden genoemd. Mensen lijken de open vragen aan te grijpen om hun eigen specifieke ervaringen te beschrijven. Wat een genuanceerder en soms kritischer beeld oplevert. </w:t>
      </w:r>
    </w:p>
    <w:p w:rsidR="000012D1" w:rsidRPr="000012D1" w:rsidRDefault="000012D1" w:rsidP="000012D1">
      <w:pPr>
        <w:pStyle w:val="FactsheetNormal12"/>
        <w:rPr>
          <w:rFonts w:ascii="Verdana" w:hAnsi="Verdana"/>
        </w:rPr>
      </w:pPr>
    </w:p>
    <w:p w:rsidR="000012D1" w:rsidRPr="000012D1" w:rsidRDefault="000012D1" w:rsidP="000012D1">
      <w:pPr>
        <w:pStyle w:val="FactsheetNormal12"/>
        <w:rPr>
          <w:rFonts w:ascii="Verdana" w:hAnsi="Verdana"/>
        </w:rPr>
      </w:pPr>
      <w:r w:rsidRPr="000012D1">
        <w:rPr>
          <w:rFonts w:ascii="Verdana" w:hAnsi="Verdana"/>
        </w:rPr>
        <w:t xml:space="preserve">Tot slot is opvallend dat veel van de genoemde positieve punten en knelpunten bij meerdere fases terug komen. Mogelijk maken de respondenten geen onderscheid tussen de afzonderlijke onderdelen en gaat het hen er alleen maar om dat de verstrekking van hulpmiddelen naar wens verloopt. </w:t>
      </w:r>
    </w:p>
    <w:p w:rsidR="000012D1" w:rsidRPr="000012D1" w:rsidRDefault="000012D1" w:rsidP="000012D1">
      <w:pPr>
        <w:pStyle w:val="FactsheetNormal12"/>
        <w:rPr>
          <w:rFonts w:ascii="Verdana" w:hAnsi="Verdana"/>
        </w:rPr>
      </w:pPr>
    </w:p>
    <w:p w:rsidR="000012D1" w:rsidRPr="000012D1" w:rsidRDefault="000012D1" w:rsidP="000012D1">
      <w:pPr>
        <w:pStyle w:val="FactsheetNormal12"/>
        <w:numPr>
          <w:ilvl w:val="0"/>
          <w:numId w:val="29"/>
        </w:numPr>
        <w:rPr>
          <w:rFonts w:ascii="Verdana" w:hAnsi="Verdana"/>
          <w:b/>
        </w:rPr>
      </w:pPr>
      <w:r w:rsidRPr="000012D1">
        <w:rPr>
          <w:rFonts w:ascii="Verdana" w:hAnsi="Verdana"/>
          <w:b/>
        </w:rPr>
        <w:t>Zijn er verschillen tussen zorgverzekeraars?</w:t>
      </w:r>
    </w:p>
    <w:p w:rsidR="00C57563" w:rsidRDefault="00C57563" w:rsidP="000012D1">
      <w:pPr>
        <w:pStyle w:val="FactsheetNormal12"/>
        <w:rPr>
          <w:rFonts w:ascii="Verdana" w:hAnsi="Verdana"/>
        </w:rPr>
      </w:pPr>
      <w:r w:rsidRPr="00C57563">
        <w:rPr>
          <w:rFonts w:ascii="Verdana" w:hAnsi="Verdana"/>
        </w:rPr>
        <w:t>De analyse van de resultante richt zich op de drie grote zorgverzekeraars: CZ, VGZ en Zilveren Kruis Achmea. De respons van de andere zorgverzekeraars is te laag om mee te nemen in de analyse</w:t>
      </w:r>
      <w:r>
        <w:rPr>
          <w:rStyle w:val="Voetnootmarkering"/>
          <w:rFonts w:ascii="Verdana" w:hAnsi="Verdana"/>
        </w:rPr>
        <w:footnoteReference w:id="1"/>
      </w:r>
      <w:r w:rsidRPr="00C57563">
        <w:rPr>
          <w:rFonts w:ascii="Verdana" w:hAnsi="Verdana"/>
        </w:rPr>
        <w:t xml:space="preserve"> </w:t>
      </w:r>
    </w:p>
    <w:p w:rsidR="00C57563" w:rsidRDefault="00C57563" w:rsidP="000012D1">
      <w:pPr>
        <w:pStyle w:val="FactsheetNormal12"/>
        <w:rPr>
          <w:rFonts w:ascii="Verdana" w:hAnsi="Verdana"/>
        </w:rPr>
      </w:pPr>
    </w:p>
    <w:p w:rsidR="000012D1" w:rsidRPr="000012D1" w:rsidRDefault="000012D1" w:rsidP="000012D1">
      <w:pPr>
        <w:pStyle w:val="FactsheetNormal12"/>
        <w:rPr>
          <w:rFonts w:ascii="Verdana" w:hAnsi="Verdana"/>
        </w:rPr>
      </w:pPr>
      <w:r w:rsidRPr="000012D1">
        <w:rPr>
          <w:rFonts w:ascii="Verdana" w:hAnsi="Verdana"/>
        </w:rPr>
        <w:t xml:space="preserve">De mensen met een oogaandoening die verzekerd zijn bij CZ en Zilveren Kruis Achmea zijn positief over de verstrekking van hulpmiddelen (van aanvraag tot en met gebruik). Het zijn met name de verzekerden bij VGZ die negatieve ervaringen hebben. 28% heeft negatieve ervaringen met de aanvraag en 24% heeft negatieve ervaringen met de vergoeding. Verder heeft 24% negatieve ervaringen met de dienstverlening van VGZ. Ook krijgt de zorgverzekeraar VGZ gemiddeld het laagste rapportcijfer (6,1) in vergelijking met CZ (7,1) en Zilveren Kruis Achmea (7,0). </w:t>
      </w:r>
    </w:p>
    <w:p w:rsidR="000012D1" w:rsidRPr="000012D1" w:rsidRDefault="000012D1" w:rsidP="000012D1">
      <w:pPr>
        <w:pStyle w:val="FactsheetNormal12"/>
        <w:rPr>
          <w:rFonts w:ascii="Verdana" w:hAnsi="Verdana"/>
        </w:rPr>
      </w:pPr>
    </w:p>
    <w:p w:rsidR="000012D1" w:rsidRPr="000012D1" w:rsidRDefault="000012D1" w:rsidP="000012D1">
      <w:pPr>
        <w:pStyle w:val="FactsheetNormal12"/>
        <w:rPr>
          <w:rFonts w:ascii="Verdana" w:hAnsi="Verdana"/>
        </w:rPr>
      </w:pPr>
      <w:r w:rsidRPr="000012D1">
        <w:rPr>
          <w:rFonts w:ascii="Verdana" w:hAnsi="Verdana"/>
        </w:rPr>
        <w:t xml:space="preserve">Er is ook gevraagd naar specifieke onderdelen in de dienstverlening van de zorgverzekeraar. Relatief veel respondenten (tussen 19% en 29%) ervaren de klachtenafhandeling, het bieden van oplossingen bij problemen en de deskundigheid van de medewerkers van een zorgverzekeraar als (zeer)slecht. Ook hier hebben de meeste VGZ verzekerden (tussen 33% en 37%) negatieve ervaringen met deze drie </w:t>
      </w:r>
      <w:r w:rsidRPr="000012D1">
        <w:rPr>
          <w:rFonts w:ascii="Verdana" w:hAnsi="Verdana"/>
        </w:rPr>
        <w:lastRenderedPageBreak/>
        <w:t xml:space="preserve">aspecten in vergelijking met CZ (tussen 13% en 30%) en Zilveren Kruis Achmea (tussen 14% en 26%). Opvallend is dat relatief veel respondenten negatief zijn over de oplossingen die een zorgverzekeraar biedt bij problemen (29% is negatief) en de klachtenafhandeling (23% is negatief). En van de respondenten die een </w:t>
      </w:r>
      <w:r w:rsidR="00C349E3">
        <w:rPr>
          <w:rFonts w:ascii="Verdana" w:hAnsi="Verdana"/>
        </w:rPr>
        <w:t>klacht hebben ingediend</w:t>
      </w:r>
      <w:r w:rsidRPr="000012D1">
        <w:rPr>
          <w:rFonts w:ascii="Verdana" w:hAnsi="Verdana"/>
        </w:rPr>
        <w:t xml:space="preserve"> is meer dan de helft (57%)</w:t>
      </w:r>
      <w:r w:rsidR="00512426">
        <w:rPr>
          <w:rFonts w:ascii="Verdana" w:hAnsi="Verdana"/>
        </w:rPr>
        <w:t xml:space="preserve"> </w:t>
      </w:r>
      <w:r w:rsidRPr="000012D1">
        <w:rPr>
          <w:rFonts w:ascii="Verdana" w:hAnsi="Verdana"/>
        </w:rPr>
        <w:t xml:space="preserve">niet naar tevredenheid afgehandeld. </w:t>
      </w:r>
    </w:p>
    <w:p w:rsidR="000012D1" w:rsidRPr="000012D1" w:rsidRDefault="000012D1" w:rsidP="000012D1">
      <w:pPr>
        <w:pStyle w:val="FactsheetNormal12"/>
        <w:rPr>
          <w:rFonts w:ascii="Verdana" w:hAnsi="Verdana"/>
        </w:rPr>
      </w:pPr>
    </w:p>
    <w:p w:rsidR="000012D1" w:rsidRPr="000012D1" w:rsidRDefault="000012D1" w:rsidP="000012D1">
      <w:pPr>
        <w:pStyle w:val="FactsheetNormal12"/>
        <w:rPr>
          <w:rFonts w:ascii="Verdana" w:hAnsi="Verdana"/>
        </w:rPr>
      </w:pPr>
      <w:r w:rsidRPr="000012D1">
        <w:rPr>
          <w:rFonts w:ascii="Verdana" w:hAnsi="Verdana"/>
        </w:rPr>
        <w:t xml:space="preserve">Over alle zorgverzekeraars (incl. kleine zorgverzekeraars) is het oordeel gematigd positief. Zo geeft minder dan de helft (39%) de zorgverzekeraar en/of zorgloket of tussenpersoon een rapportcijfer 8 of hoger. Gemiddeld krijgen ze het rapportcijfer 6,8. </w:t>
      </w:r>
    </w:p>
    <w:p w:rsidR="000012D1" w:rsidRPr="000012D1" w:rsidRDefault="000012D1" w:rsidP="000012D1">
      <w:pPr>
        <w:pStyle w:val="FactsheetNormal12"/>
        <w:rPr>
          <w:rFonts w:ascii="Verdana" w:hAnsi="Verdana"/>
        </w:rPr>
      </w:pPr>
    </w:p>
    <w:p w:rsidR="000012D1" w:rsidRPr="000012D1" w:rsidRDefault="000012D1" w:rsidP="000012D1">
      <w:pPr>
        <w:pStyle w:val="FactsheetNormal12"/>
        <w:rPr>
          <w:rFonts w:ascii="Verdana" w:hAnsi="Verdana"/>
          <w:b/>
        </w:rPr>
      </w:pPr>
      <w:r w:rsidRPr="000012D1">
        <w:rPr>
          <w:rFonts w:ascii="Verdana" w:hAnsi="Verdana"/>
          <w:b/>
        </w:rPr>
        <w:t>Algemene conclusies</w:t>
      </w:r>
    </w:p>
    <w:p w:rsidR="000012D1" w:rsidRPr="000012D1" w:rsidRDefault="000012D1" w:rsidP="000012D1">
      <w:pPr>
        <w:pStyle w:val="FactsheetNormal12"/>
        <w:rPr>
          <w:rFonts w:ascii="Verdana" w:hAnsi="Verdana"/>
        </w:rPr>
      </w:pPr>
      <w:r w:rsidRPr="000012D1">
        <w:rPr>
          <w:rFonts w:ascii="Verdana" w:hAnsi="Verdana"/>
        </w:rPr>
        <w:t xml:space="preserve">Een kleine meerderheid (56%) geeft de toereikendheid van het hulpmiddel én de tijdige beschikbaarheid het rapportcijfers 8 of hoger. Gemiddeld geven de respondenten een 7,2. Deze score lijkt wat aan de lage kant aangezien er bij rapportcijfers vaak gemiddeld minimaal een 7,5 wordt gegeven. In het onderstaande schema zijn de genoemde knelpunten en verbetersuggesties per fase opgenomen </w:t>
      </w:r>
    </w:p>
    <w:p w:rsidR="00512426" w:rsidRDefault="00512426" w:rsidP="009C2BB4">
      <w:pPr>
        <w:pStyle w:val="FactsheetNormal12"/>
        <w:rPr>
          <w:rFonts w:ascii="Verdana" w:hAnsi="Verdana"/>
        </w:rPr>
      </w:pPr>
    </w:p>
    <w:tbl>
      <w:tblPr>
        <w:tblStyle w:val="Tabelraster"/>
        <w:tblW w:w="0" w:type="auto"/>
        <w:tblBorders>
          <w:top w:val="single" w:sz="4" w:space="0" w:color="6B717A"/>
          <w:left w:val="single" w:sz="4" w:space="0" w:color="6B717A"/>
          <w:bottom w:val="single" w:sz="4" w:space="0" w:color="6B717A"/>
          <w:right w:val="single" w:sz="4" w:space="0" w:color="6B717A"/>
          <w:insideH w:val="single" w:sz="4" w:space="0" w:color="6B717A"/>
          <w:insideV w:val="single" w:sz="4" w:space="0" w:color="6B717A"/>
        </w:tblBorders>
        <w:tblLayout w:type="fixed"/>
        <w:tblCellMar>
          <w:bottom w:w="0" w:type="dxa"/>
        </w:tblCellMar>
        <w:tblLook w:val="04A0" w:firstRow="1" w:lastRow="0" w:firstColumn="1" w:lastColumn="0" w:noHBand="0" w:noVBand="1"/>
      </w:tblPr>
      <w:tblGrid>
        <w:gridCol w:w="4394"/>
        <w:gridCol w:w="4394"/>
      </w:tblGrid>
      <w:tr w:rsidR="00F827D0" w:rsidTr="00F827D0">
        <w:tc>
          <w:tcPr>
            <w:tcW w:w="4394" w:type="dxa"/>
            <w:shd w:val="clear" w:color="auto" w:fill="CDD0D1"/>
          </w:tcPr>
          <w:p w:rsidR="00F827D0" w:rsidRPr="00F827D0" w:rsidRDefault="00F827D0" w:rsidP="009C2BB4">
            <w:pPr>
              <w:pStyle w:val="FactsheetNormal12"/>
              <w:rPr>
                <w:rFonts w:ascii="Verdana" w:hAnsi="Verdana"/>
                <w:b/>
              </w:rPr>
            </w:pPr>
            <w:r>
              <w:rPr>
                <w:rFonts w:ascii="Verdana" w:hAnsi="Verdana"/>
                <w:b/>
              </w:rPr>
              <w:t>Knelpunten</w:t>
            </w:r>
          </w:p>
        </w:tc>
        <w:tc>
          <w:tcPr>
            <w:tcW w:w="4394" w:type="dxa"/>
            <w:shd w:val="clear" w:color="auto" w:fill="CDD0D1"/>
          </w:tcPr>
          <w:p w:rsidR="00F827D0" w:rsidRPr="00F827D0" w:rsidRDefault="00F827D0" w:rsidP="009C2BB4">
            <w:pPr>
              <w:pStyle w:val="FactsheetNormal12"/>
              <w:rPr>
                <w:rFonts w:ascii="Verdana" w:hAnsi="Verdana"/>
                <w:b/>
              </w:rPr>
            </w:pPr>
            <w:r>
              <w:rPr>
                <w:rFonts w:ascii="Verdana" w:hAnsi="Verdana"/>
                <w:b/>
              </w:rPr>
              <w:t>Verbetersuggesties</w:t>
            </w:r>
          </w:p>
        </w:tc>
      </w:tr>
      <w:tr w:rsidR="00F827D0" w:rsidTr="00F827D0">
        <w:tc>
          <w:tcPr>
            <w:tcW w:w="4394" w:type="dxa"/>
            <w:shd w:val="clear" w:color="auto" w:fill="auto"/>
          </w:tcPr>
          <w:p w:rsidR="00F827D0" w:rsidRDefault="00F827D0" w:rsidP="009C2BB4">
            <w:pPr>
              <w:pStyle w:val="FactsheetNormal12"/>
              <w:rPr>
                <w:rFonts w:ascii="Verdana" w:hAnsi="Verdana"/>
              </w:rPr>
            </w:pPr>
            <w:r>
              <w:rPr>
                <w:rFonts w:ascii="Verdana" w:hAnsi="Verdana"/>
              </w:rPr>
              <w:t>Informatievoorziening:</w:t>
            </w:r>
          </w:p>
          <w:p w:rsidR="00F827D0" w:rsidRDefault="00F827D0" w:rsidP="00F827D0">
            <w:pPr>
              <w:pStyle w:val="FactsheetNormal12"/>
              <w:numPr>
                <w:ilvl w:val="0"/>
                <w:numId w:val="34"/>
              </w:numPr>
              <w:rPr>
                <w:rFonts w:ascii="Verdana" w:hAnsi="Verdana"/>
              </w:rPr>
            </w:pPr>
            <w:r>
              <w:rPr>
                <w:rFonts w:ascii="Verdana" w:hAnsi="Verdana"/>
              </w:rPr>
              <w:t>Gebrek aan informatie</w:t>
            </w:r>
          </w:p>
          <w:p w:rsidR="00F827D0" w:rsidRDefault="00F827D0" w:rsidP="00F827D0">
            <w:pPr>
              <w:pStyle w:val="FactsheetNormal12"/>
              <w:numPr>
                <w:ilvl w:val="0"/>
                <w:numId w:val="34"/>
              </w:numPr>
              <w:rPr>
                <w:rFonts w:ascii="Verdana" w:hAnsi="Verdana"/>
              </w:rPr>
            </w:pPr>
            <w:r>
              <w:rPr>
                <w:rFonts w:ascii="Verdana" w:hAnsi="Verdana"/>
              </w:rPr>
              <w:t>Beperkte (aangepaste) informatie</w:t>
            </w:r>
          </w:p>
          <w:p w:rsidR="00F827D0" w:rsidRDefault="00F827D0" w:rsidP="00F827D0">
            <w:pPr>
              <w:pStyle w:val="FactsheetNormal12"/>
              <w:numPr>
                <w:ilvl w:val="0"/>
                <w:numId w:val="34"/>
              </w:numPr>
              <w:rPr>
                <w:rFonts w:ascii="Verdana" w:hAnsi="Verdana"/>
              </w:rPr>
            </w:pPr>
            <w:r>
              <w:rPr>
                <w:rFonts w:ascii="Verdana" w:hAnsi="Verdana"/>
              </w:rPr>
              <w:t>Weinig informatie over aanvraagprocedure</w:t>
            </w:r>
          </w:p>
          <w:p w:rsidR="000012D1" w:rsidRPr="00F827D0" w:rsidRDefault="000012D1" w:rsidP="000012D1">
            <w:pPr>
              <w:pStyle w:val="FactsheetNormal12"/>
              <w:ind w:left="720"/>
              <w:rPr>
                <w:rFonts w:ascii="Verdana" w:hAnsi="Verdana"/>
              </w:rPr>
            </w:pPr>
          </w:p>
        </w:tc>
        <w:tc>
          <w:tcPr>
            <w:tcW w:w="4394" w:type="dxa"/>
            <w:shd w:val="clear" w:color="auto" w:fill="auto"/>
          </w:tcPr>
          <w:p w:rsidR="00F827D0" w:rsidRDefault="00F827D0" w:rsidP="009C2BB4">
            <w:pPr>
              <w:pStyle w:val="FactsheetNormal12"/>
              <w:rPr>
                <w:rFonts w:ascii="Verdana" w:hAnsi="Verdana"/>
              </w:rPr>
            </w:pPr>
            <w:r>
              <w:rPr>
                <w:rFonts w:ascii="Verdana" w:hAnsi="Verdana"/>
              </w:rPr>
              <w:t>Informatievoorziening:</w:t>
            </w:r>
          </w:p>
          <w:p w:rsidR="00F827D0" w:rsidRDefault="00F827D0" w:rsidP="00F827D0">
            <w:pPr>
              <w:pStyle w:val="FactsheetNormal12"/>
              <w:numPr>
                <w:ilvl w:val="0"/>
                <w:numId w:val="34"/>
              </w:numPr>
              <w:rPr>
                <w:rFonts w:ascii="Verdana" w:hAnsi="Verdana"/>
              </w:rPr>
            </w:pPr>
            <w:r>
              <w:rPr>
                <w:rFonts w:ascii="Verdana" w:hAnsi="Verdana"/>
              </w:rPr>
              <w:t>Vergelijkingswebsite</w:t>
            </w:r>
          </w:p>
          <w:p w:rsidR="00F827D0" w:rsidRDefault="00F827D0" w:rsidP="00F827D0">
            <w:pPr>
              <w:pStyle w:val="FactsheetNormal12"/>
              <w:numPr>
                <w:ilvl w:val="0"/>
                <w:numId w:val="34"/>
              </w:numPr>
              <w:rPr>
                <w:rFonts w:ascii="Verdana" w:hAnsi="Verdana"/>
              </w:rPr>
            </w:pPr>
            <w:r>
              <w:rPr>
                <w:rFonts w:ascii="Verdana" w:hAnsi="Verdana"/>
              </w:rPr>
              <w:t>Voorlichting over hulpmiddel (op maat)</w:t>
            </w:r>
          </w:p>
          <w:p w:rsidR="00F827D0" w:rsidRDefault="000012D1" w:rsidP="00F827D0">
            <w:pPr>
              <w:pStyle w:val="FactsheetNormal12"/>
              <w:numPr>
                <w:ilvl w:val="0"/>
                <w:numId w:val="34"/>
              </w:numPr>
              <w:rPr>
                <w:rFonts w:ascii="Verdana" w:hAnsi="Verdana"/>
              </w:rPr>
            </w:pPr>
            <w:r>
              <w:rPr>
                <w:rFonts w:ascii="Verdana" w:hAnsi="Verdana"/>
              </w:rPr>
              <w:t>Laat cliënten e</w:t>
            </w:r>
            <w:r w:rsidR="00F827D0">
              <w:rPr>
                <w:rFonts w:ascii="Verdana" w:hAnsi="Verdana"/>
              </w:rPr>
              <w:t>rvaringen uitwisselen</w:t>
            </w:r>
          </w:p>
          <w:p w:rsidR="00F827D0" w:rsidRPr="00F827D0" w:rsidRDefault="00F827D0" w:rsidP="009C2BB4">
            <w:pPr>
              <w:pStyle w:val="FactsheetNormal12"/>
              <w:rPr>
                <w:rFonts w:ascii="Verdana" w:hAnsi="Verdana"/>
              </w:rPr>
            </w:pPr>
          </w:p>
        </w:tc>
      </w:tr>
      <w:tr w:rsidR="00F827D0" w:rsidTr="00F827D0">
        <w:tc>
          <w:tcPr>
            <w:tcW w:w="4394" w:type="dxa"/>
            <w:shd w:val="clear" w:color="auto" w:fill="auto"/>
          </w:tcPr>
          <w:p w:rsidR="00F827D0" w:rsidRDefault="00F827D0" w:rsidP="009C2BB4">
            <w:pPr>
              <w:pStyle w:val="FactsheetNormal12"/>
              <w:rPr>
                <w:rFonts w:ascii="Verdana" w:hAnsi="Verdana"/>
              </w:rPr>
            </w:pPr>
            <w:r>
              <w:rPr>
                <w:rFonts w:ascii="Verdana" w:hAnsi="Verdana"/>
              </w:rPr>
              <w:t>Aanvraag:</w:t>
            </w:r>
          </w:p>
          <w:p w:rsidR="00F827D0" w:rsidRDefault="00F827D0" w:rsidP="00F827D0">
            <w:pPr>
              <w:pStyle w:val="FactsheetNormal12"/>
              <w:numPr>
                <w:ilvl w:val="0"/>
                <w:numId w:val="34"/>
              </w:numPr>
              <w:rPr>
                <w:rFonts w:ascii="Verdana" w:hAnsi="Verdana"/>
              </w:rPr>
            </w:pPr>
            <w:r>
              <w:rPr>
                <w:rFonts w:ascii="Verdana" w:hAnsi="Verdana"/>
              </w:rPr>
              <w:t>Bureaucratie</w:t>
            </w:r>
          </w:p>
          <w:p w:rsidR="00F827D0" w:rsidRDefault="00F827D0" w:rsidP="00F827D0">
            <w:pPr>
              <w:pStyle w:val="FactsheetNormal12"/>
              <w:numPr>
                <w:ilvl w:val="0"/>
                <w:numId w:val="34"/>
              </w:numPr>
              <w:rPr>
                <w:rFonts w:ascii="Verdana" w:hAnsi="Verdana"/>
              </w:rPr>
            </w:pPr>
            <w:r>
              <w:rPr>
                <w:rFonts w:ascii="Verdana" w:hAnsi="Verdana"/>
              </w:rPr>
              <w:t>Onnodig indiceren</w:t>
            </w:r>
          </w:p>
          <w:p w:rsidR="00F827D0" w:rsidRDefault="00F827D0" w:rsidP="00F827D0">
            <w:pPr>
              <w:pStyle w:val="FactsheetNormal12"/>
              <w:numPr>
                <w:ilvl w:val="0"/>
                <w:numId w:val="34"/>
              </w:numPr>
              <w:rPr>
                <w:rFonts w:ascii="Verdana" w:hAnsi="Verdana"/>
              </w:rPr>
            </w:pPr>
            <w:r>
              <w:rPr>
                <w:rFonts w:ascii="Verdana" w:hAnsi="Verdana"/>
              </w:rPr>
              <w:t xml:space="preserve">Beperkte inspraak cliënt </w:t>
            </w:r>
          </w:p>
          <w:p w:rsidR="00F827D0" w:rsidRDefault="00F827D0" w:rsidP="00F827D0">
            <w:pPr>
              <w:pStyle w:val="FactsheetNormal12"/>
              <w:rPr>
                <w:rFonts w:ascii="Verdana" w:hAnsi="Verdana"/>
              </w:rPr>
            </w:pPr>
          </w:p>
          <w:p w:rsidR="00F827D0" w:rsidRDefault="00F827D0" w:rsidP="00F827D0">
            <w:pPr>
              <w:pStyle w:val="FactsheetNormal12"/>
              <w:rPr>
                <w:rFonts w:ascii="Verdana" w:hAnsi="Verdana"/>
              </w:rPr>
            </w:pPr>
          </w:p>
          <w:p w:rsidR="00F827D0" w:rsidRPr="00F827D0" w:rsidRDefault="00F827D0" w:rsidP="00F827D0">
            <w:pPr>
              <w:pStyle w:val="FactsheetNormal12"/>
              <w:rPr>
                <w:rFonts w:ascii="Verdana" w:hAnsi="Verdana"/>
              </w:rPr>
            </w:pPr>
          </w:p>
        </w:tc>
        <w:tc>
          <w:tcPr>
            <w:tcW w:w="4394" w:type="dxa"/>
            <w:shd w:val="clear" w:color="auto" w:fill="auto"/>
          </w:tcPr>
          <w:p w:rsidR="00F827D0" w:rsidRDefault="00F827D0" w:rsidP="009C2BB4">
            <w:pPr>
              <w:pStyle w:val="FactsheetNormal12"/>
              <w:rPr>
                <w:rFonts w:ascii="Verdana" w:hAnsi="Verdana"/>
              </w:rPr>
            </w:pPr>
            <w:r>
              <w:rPr>
                <w:rFonts w:ascii="Verdana" w:hAnsi="Verdana"/>
              </w:rPr>
              <w:t>Aanvraag:</w:t>
            </w:r>
          </w:p>
          <w:p w:rsidR="00F827D0" w:rsidRDefault="00F827D0" w:rsidP="00F827D0">
            <w:pPr>
              <w:pStyle w:val="FactsheetNormal12"/>
              <w:numPr>
                <w:ilvl w:val="0"/>
                <w:numId w:val="34"/>
              </w:numPr>
              <w:rPr>
                <w:rFonts w:ascii="Verdana" w:hAnsi="Verdana"/>
              </w:rPr>
            </w:pPr>
            <w:r>
              <w:rPr>
                <w:rFonts w:ascii="Verdana" w:hAnsi="Verdana"/>
              </w:rPr>
              <w:t>Vermindering bureaucratie</w:t>
            </w:r>
          </w:p>
          <w:p w:rsidR="00F827D0" w:rsidRDefault="00F827D0" w:rsidP="00F827D0">
            <w:pPr>
              <w:pStyle w:val="FactsheetNormal12"/>
              <w:numPr>
                <w:ilvl w:val="0"/>
                <w:numId w:val="34"/>
              </w:numPr>
              <w:rPr>
                <w:rFonts w:ascii="Verdana" w:hAnsi="Verdana"/>
              </w:rPr>
            </w:pPr>
            <w:r>
              <w:rPr>
                <w:rFonts w:ascii="Verdana" w:hAnsi="Verdana"/>
              </w:rPr>
              <w:t>Meer regie bij gebruiker (door betere communicatie, meer informatie over proces)</w:t>
            </w:r>
          </w:p>
          <w:p w:rsidR="00F827D0" w:rsidRPr="00F827D0" w:rsidRDefault="00F827D0" w:rsidP="00F827D0">
            <w:pPr>
              <w:pStyle w:val="FactsheetNormal12"/>
              <w:numPr>
                <w:ilvl w:val="0"/>
                <w:numId w:val="34"/>
              </w:numPr>
              <w:rPr>
                <w:rFonts w:ascii="Verdana" w:hAnsi="Verdana"/>
              </w:rPr>
            </w:pPr>
            <w:r>
              <w:rPr>
                <w:rFonts w:ascii="Verdana" w:hAnsi="Verdana"/>
              </w:rPr>
              <w:t>Deskundigheid medewerkers bevorderen</w:t>
            </w:r>
          </w:p>
        </w:tc>
      </w:tr>
      <w:tr w:rsidR="00F827D0" w:rsidTr="00F827D0">
        <w:tc>
          <w:tcPr>
            <w:tcW w:w="4394" w:type="dxa"/>
            <w:shd w:val="clear" w:color="auto" w:fill="auto"/>
          </w:tcPr>
          <w:p w:rsidR="00F827D0" w:rsidRDefault="00F827D0" w:rsidP="009C2BB4">
            <w:pPr>
              <w:pStyle w:val="FactsheetNormal12"/>
              <w:rPr>
                <w:rFonts w:ascii="Verdana" w:hAnsi="Verdana"/>
              </w:rPr>
            </w:pPr>
            <w:r>
              <w:rPr>
                <w:rFonts w:ascii="Verdana" w:hAnsi="Verdana"/>
              </w:rPr>
              <w:t>Vergoeding:</w:t>
            </w:r>
          </w:p>
          <w:p w:rsidR="00F827D0" w:rsidRDefault="000012D1" w:rsidP="00F827D0">
            <w:pPr>
              <w:pStyle w:val="FactsheetNormal12"/>
              <w:numPr>
                <w:ilvl w:val="0"/>
                <w:numId w:val="34"/>
              </w:numPr>
              <w:rPr>
                <w:rFonts w:ascii="Verdana" w:hAnsi="Verdana"/>
              </w:rPr>
            </w:pPr>
            <w:r>
              <w:rPr>
                <w:rFonts w:ascii="Verdana" w:hAnsi="Verdana"/>
              </w:rPr>
              <w:t>Te laag</w:t>
            </w:r>
          </w:p>
          <w:p w:rsidR="00F827D0" w:rsidRDefault="00F827D0" w:rsidP="00F827D0">
            <w:pPr>
              <w:pStyle w:val="FactsheetNormal12"/>
              <w:numPr>
                <w:ilvl w:val="0"/>
                <w:numId w:val="34"/>
              </w:numPr>
              <w:rPr>
                <w:rFonts w:ascii="Verdana" w:hAnsi="Verdana"/>
              </w:rPr>
            </w:pPr>
            <w:r>
              <w:rPr>
                <w:rFonts w:ascii="Verdana" w:hAnsi="Verdana"/>
              </w:rPr>
              <w:t>Bureaucratie</w:t>
            </w:r>
          </w:p>
          <w:p w:rsidR="00F827D0" w:rsidRDefault="00F827D0" w:rsidP="00F827D0">
            <w:pPr>
              <w:pStyle w:val="FactsheetNormal12"/>
              <w:numPr>
                <w:ilvl w:val="0"/>
                <w:numId w:val="34"/>
              </w:numPr>
              <w:rPr>
                <w:rFonts w:ascii="Verdana" w:hAnsi="Verdana"/>
              </w:rPr>
            </w:pPr>
            <w:r>
              <w:rPr>
                <w:rFonts w:ascii="Verdana" w:hAnsi="Verdana"/>
              </w:rPr>
              <w:lastRenderedPageBreak/>
              <w:t>Geen inzicht in procedure</w:t>
            </w:r>
          </w:p>
          <w:p w:rsidR="00F827D0" w:rsidRPr="00F827D0" w:rsidRDefault="000012D1" w:rsidP="000012D1">
            <w:pPr>
              <w:pStyle w:val="FactsheetNormal12"/>
              <w:numPr>
                <w:ilvl w:val="0"/>
                <w:numId w:val="34"/>
              </w:numPr>
              <w:rPr>
                <w:rFonts w:ascii="Verdana" w:hAnsi="Verdana"/>
              </w:rPr>
            </w:pPr>
            <w:r>
              <w:rPr>
                <w:rFonts w:ascii="Verdana" w:hAnsi="Verdana"/>
              </w:rPr>
              <w:t>Dienstverlening</w:t>
            </w:r>
            <w:r w:rsidR="00F827D0">
              <w:rPr>
                <w:rFonts w:ascii="Verdana" w:hAnsi="Verdana"/>
              </w:rPr>
              <w:t xml:space="preserve"> zorgverzekeraar</w:t>
            </w:r>
            <w:r>
              <w:rPr>
                <w:rFonts w:ascii="Verdana" w:hAnsi="Verdana"/>
              </w:rPr>
              <w:t xml:space="preserve"> onder de maat</w:t>
            </w:r>
          </w:p>
        </w:tc>
        <w:tc>
          <w:tcPr>
            <w:tcW w:w="4394" w:type="dxa"/>
            <w:shd w:val="clear" w:color="auto" w:fill="auto"/>
          </w:tcPr>
          <w:p w:rsidR="00F827D0" w:rsidRDefault="00F827D0" w:rsidP="009C2BB4">
            <w:pPr>
              <w:pStyle w:val="FactsheetNormal12"/>
              <w:rPr>
                <w:rFonts w:ascii="Verdana" w:hAnsi="Verdana"/>
              </w:rPr>
            </w:pPr>
            <w:r>
              <w:rPr>
                <w:rFonts w:ascii="Verdana" w:hAnsi="Verdana"/>
              </w:rPr>
              <w:lastRenderedPageBreak/>
              <w:t>Vergoeding:</w:t>
            </w:r>
          </w:p>
          <w:p w:rsidR="00F827D0" w:rsidRDefault="00F827D0" w:rsidP="00F827D0">
            <w:pPr>
              <w:pStyle w:val="FactsheetNormal12"/>
              <w:numPr>
                <w:ilvl w:val="0"/>
                <w:numId w:val="34"/>
              </w:numPr>
              <w:rPr>
                <w:rFonts w:ascii="Verdana" w:hAnsi="Verdana"/>
              </w:rPr>
            </w:pPr>
            <w:r>
              <w:rPr>
                <w:rFonts w:ascii="Verdana" w:hAnsi="Verdana"/>
              </w:rPr>
              <w:t>Duidelijkheid over duur procedure</w:t>
            </w:r>
          </w:p>
          <w:p w:rsidR="00F827D0" w:rsidRDefault="00F827D0" w:rsidP="00F827D0">
            <w:pPr>
              <w:pStyle w:val="FactsheetNormal12"/>
              <w:numPr>
                <w:ilvl w:val="0"/>
                <w:numId w:val="34"/>
              </w:numPr>
              <w:rPr>
                <w:rFonts w:ascii="Verdana" w:hAnsi="Verdana"/>
              </w:rPr>
            </w:pPr>
            <w:r>
              <w:rPr>
                <w:rFonts w:ascii="Verdana" w:hAnsi="Verdana"/>
              </w:rPr>
              <w:lastRenderedPageBreak/>
              <w:t>Betere communicatie</w:t>
            </w:r>
          </w:p>
          <w:p w:rsidR="00F827D0" w:rsidRPr="00F827D0" w:rsidRDefault="000012D1" w:rsidP="000012D1">
            <w:pPr>
              <w:pStyle w:val="FactsheetNormal12"/>
              <w:numPr>
                <w:ilvl w:val="0"/>
                <w:numId w:val="34"/>
              </w:numPr>
              <w:rPr>
                <w:rFonts w:ascii="Verdana" w:hAnsi="Verdana"/>
              </w:rPr>
            </w:pPr>
            <w:r>
              <w:rPr>
                <w:rFonts w:ascii="Verdana" w:hAnsi="Verdana"/>
              </w:rPr>
              <w:t>Meer de</w:t>
            </w:r>
            <w:r w:rsidR="00F827D0" w:rsidRPr="00F827D0">
              <w:rPr>
                <w:rFonts w:ascii="Verdana" w:hAnsi="Verdana"/>
              </w:rPr>
              <w:t xml:space="preserve">skundigheid </w:t>
            </w:r>
            <w:r>
              <w:rPr>
                <w:rFonts w:ascii="Verdana" w:hAnsi="Verdana"/>
              </w:rPr>
              <w:t>bij</w:t>
            </w:r>
            <w:r w:rsidR="00062E9E">
              <w:rPr>
                <w:rFonts w:ascii="Verdana" w:hAnsi="Verdana"/>
              </w:rPr>
              <w:t xml:space="preserve"> </w:t>
            </w:r>
            <w:r w:rsidR="00F827D0" w:rsidRPr="00F827D0">
              <w:rPr>
                <w:rFonts w:ascii="Verdana" w:hAnsi="Verdana"/>
              </w:rPr>
              <w:t>zorgverzekeraar</w:t>
            </w:r>
          </w:p>
        </w:tc>
      </w:tr>
      <w:tr w:rsidR="00F827D0" w:rsidTr="00F827D0">
        <w:tc>
          <w:tcPr>
            <w:tcW w:w="4394" w:type="dxa"/>
            <w:shd w:val="clear" w:color="auto" w:fill="auto"/>
          </w:tcPr>
          <w:p w:rsidR="00F827D0" w:rsidRDefault="00F827D0" w:rsidP="009C2BB4">
            <w:pPr>
              <w:pStyle w:val="FactsheetNormal12"/>
              <w:rPr>
                <w:rFonts w:ascii="Verdana" w:hAnsi="Verdana"/>
              </w:rPr>
            </w:pPr>
            <w:r>
              <w:rPr>
                <w:rFonts w:ascii="Verdana" w:hAnsi="Verdana"/>
              </w:rPr>
              <w:lastRenderedPageBreak/>
              <w:t>Levering:</w:t>
            </w:r>
          </w:p>
          <w:p w:rsidR="00F827D0" w:rsidRDefault="00F827D0" w:rsidP="00F827D0">
            <w:pPr>
              <w:pStyle w:val="FactsheetNormal12"/>
              <w:numPr>
                <w:ilvl w:val="0"/>
                <w:numId w:val="34"/>
              </w:numPr>
              <w:rPr>
                <w:rFonts w:ascii="Verdana" w:hAnsi="Verdana"/>
              </w:rPr>
            </w:pPr>
            <w:r>
              <w:rPr>
                <w:rFonts w:ascii="Verdana" w:hAnsi="Verdana"/>
              </w:rPr>
              <w:t>Lange levertijd</w:t>
            </w:r>
          </w:p>
          <w:p w:rsidR="00F827D0" w:rsidRDefault="000012D1" w:rsidP="00F827D0">
            <w:pPr>
              <w:pStyle w:val="FactsheetNormal12"/>
              <w:numPr>
                <w:ilvl w:val="0"/>
                <w:numId w:val="34"/>
              </w:numPr>
              <w:rPr>
                <w:rFonts w:ascii="Verdana" w:hAnsi="Verdana"/>
              </w:rPr>
            </w:pPr>
            <w:r>
              <w:rPr>
                <w:rFonts w:ascii="Verdana" w:hAnsi="Verdana"/>
              </w:rPr>
              <w:t>Geen persoonlijke aflevering</w:t>
            </w:r>
          </w:p>
          <w:p w:rsidR="00F827D0" w:rsidRDefault="00F827D0" w:rsidP="00F827D0">
            <w:pPr>
              <w:pStyle w:val="FactsheetNormal12"/>
              <w:numPr>
                <w:ilvl w:val="0"/>
                <w:numId w:val="34"/>
              </w:numPr>
              <w:rPr>
                <w:rFonts w:ascii="Verdana" w:hAnsi="Verdana"/>
              </w:rPr>
            </w:pPr>
            <w:r>
              <w:rPr>
                <w:rFonts w:ascii="Verdana" w:hAnsi="Verdana"/>
              </w:rPr>
              <w:t>Ontbreken van (persoonlijke) instructie</w:t>
            </w:r>
          </w:p>
          <w:p w:rsidR="00F827D0" w:rsidRPr="00F827D0" w:rsidRDefault="00F827D0" w:rsidP="00F827D0">
            <w:pPr>
              <w:pStyle w:val="FactsheetNormal12"/>
              <w:numPr>
                <w:ilvl w:val="0"/>
                <w:numId w:val="34"/>
              </w:numPr>
              <w:rPr>
                <w:rFonts w:ascii="Verdana" w:hAnsi="Verdana"/>
              </w:rPr>
            </w:pPr>
            <w:r>
              <w:rPr>
                <w:rFonts w:ascii="Verdana" w:hAnsi="Verdana"/>
              </w:rPr>
              <w:t>Verkeerde levering</w:t>
            </w:r>
          </w:p>
        </w:tc>
        <w:tc>
          <w:tcPr>
            <w:tcW w:w="4394" w:type="dxa"/>
            <w:shd w:val="clear" w:color="auto" w:fill="auto"/>
          </w:tcPr>
          <w:p w:rsidR="00F827D0" w:rsidRDefault="00F827D0" w:rsidP="009C2BB4">
            <w:pPr>
              <w:pStyle w:val="FactsheetNormal12"/>
              <w:rPr>
                <w:rFonts w:ascii="Verdana" w:hAnsi="Verdana"/>
              </w:rPr>
            </w:pPr>
            <w:r>
              <w:rPr>
                <w:rFonts w:ascii="Verdana" w:hAnsi="Verdana"/>
              </w:rPr>
              <w:t>Levering:</w:t>
            </w:r>
          </w:p>
          <w:p w:rsidR="00F827D0" w:rsidRDefault="00186910" w:rsidP="00186910">
            <w:pPr>
              <w:pStyle w:val="FactsheetNormal12"/>
              <w:numPr>
                <w:ilvl w:val="0"/>
                <w:numId w:val="34"/>
              </w:numPr>
              <w:rPr>
                <w:rFonts w:ascii="Verdana" w:hAnsi="Verdana"/>
              </w:rPr>
            </w:pPr>
            <w:r>
              <w:rPr>
                <w:rFonts w:ascii="Verdana" w:hAnsi="Verdana"/>
              </w:rPr>
              <w:t>Snelle</w:t>
            </w:r>
            <w:r w:rsidR="000012D1">
              <w:rPr>
                <w:rFonts w:ascii="Verdana" w:hAnsi="Verdana"/>
              </w:rPr>
              <w:t>re</w:t>
            </w:r>
            <w:r>
              <w:rPr>
                <w:rFonts w:ascii="Verdana" w:hAnsi="Verdana"/>
              </w:rPr>
              <w:t xml:space="preserve"> levering</w:t>
            </w:r>
          </w:p>
          <w:p w:rsidR="00186910" w:rsidRDefault="00186910" w:rsidP="00186910">
            <w:pPr>
              <w:pStyle w:val="FactsheetNormal12"/>
              <w:numPr>
                <w:ilvl w:val="0"/>
                <w:numId w:val="34"/>
              </w:numPr>
              <w:rPr>
                <w:rFonts w:ascii="Verdana" w:hAnsi="Verdana"/>
              </w:rPr>
            </w:pPr>
            <w:r>
              <w:rPr>
                <w:rFonts w:ascii="Verdana" w:hAnsi="Verdana"/>
              </w:rPr>
              <w:t>Uitgebreide</w:t>
            </w:r>
            <w:r w:rsidR="000012D1">
              <w:rPr>
                <w:rFonts w:ascii="Verdana" w:hAnsi="Verdana"/>
              </w:rPr>
              <w:t>re</w:t>
            </w:r>
            <w:r>
              <w:rPr>
                <w:rFonts w:ascii="Verdana" w:hAnsi="Verdana"/>
              </w:rPr>
              <w:t xml:space="preserve"> instructie</w:t>
            </w:r>
          </w:p>
          <w:p w:rsidR="00186910" w:rsidRDefault="00186910" w:rsidP="00186910">
            <w:pPr>
              <w:pStyle w:val="FactsheetNormal12"/>
              <w:numPr>
                <w:ilvl w:val="0"/>
                <w:numId w:val="34"/>
              </w:numPr>
              <w:rPr>
                <w:rFonts w:ascii="Verdana" w:hAnsi="Verdana"/>
              </w:rPr>
            </w:pPr>
            <w:r>
              <w:rPr>
                <w:rFonts w:ascii="Verdana" w:hAnsi="Verdana"/>
              </w:rPr>
              <w:t>Persoonlijke instructie</w:t>
            </w:r>
          </w:p>
          <w:p w:rsidR="000012D1" w:rsidRDefault="000012D1" w:rsidP="000012D1">
            <w:pPr>
              <w:pStyle w:val="FactsheetNormal12"/>
              <w:rPr>
                <w:rFonts w:ascii="Verdana" w:hAnsi="Verdana"/>
              </w:rPr>
            </w:pPr>
          </w:p>
          <w:p w:rsidR="000012D1" w:rsidRPr="00F827D0" w:rsidRDefault="000012D1" w:rsidP="000012D1">
            <w:pPr>
              <w:pStyle w:val="FactsheetNormal12"/>
              <w:rPr>
                <w:rFonts w:ascii="Verdana" w:hAnsi="Verdana"/>
              </w:rPr>
            </w:pPr>
          </w:p>
        </w:tc>
      </w:tr>
      <w:tr w:rsidR="00F827D0" w:rsidTr="00F827D0">
        <w:tc>
          <w:tcPr>
            <w:tcW w:w="4394" w:type="dxa"/>
            <w:shd w:val="clear" w:color="auto" w:fill="auto"/>
          </w:tcPr>
          <w:p w:rsidR="00F827D0" w:rsidRDefault="00186910" w:rsidP="009C2BB4">
            <w:pPr>
              <w:pStyle w:val="FactsheetNormal12"/>
              <w:rPr>
                <w:rFonts w:ascii="Verdana" w:hAnsi="Verdana"/>
              </w:rPr>
            </w:pPr>
            <w:r>
              <w:rPr>
                <w:rFonts w:ascii="Verdana" w:hAnsi="Verdana"/>
              </w:rPr>
              <w:t>Instructie:</w:t>
            </w:r>
          </w:p>
          <w:p w:rsidR="00186910" w:rsidRDefault="000012D1" w:rsidP="00186910">
            <w:pPr>
              <w:pStyle w:val="FactsheetNormal12"/>
              <w:numPr>
                <w:ilvl w:val="0"/>
                <w:numId w:val="34"/>
              </w:numPr>
              <w:rPr>
                <w:rFonts w:ascii="Verdana" w:hAnsi="Verdana"/>
              </w:rPr>
            </w:pPr>
            <w:r>
              <w:rPr>
                <w:rFonts w:ascii="Verdana" w:hAnsi="Verdana"/>
              </w:rPr>
              <w:t>Niet goed l</w:t>
            </w:r>
            <w:r w:rsidR="00186910">
              <w:rPr>
                <w:rFonts w:ascii="Verdana" w:hAnsi="Verdana"/>
              </w:rPr>
              <w:t>eesbaar</w:t>
            </w:r>
          </w:p>
          <w:p w:rsidR="00186910" w:rsidRDefault="000012D1" w:rsidP="00186910">
            <w:pPr>
              <w:pStyle w:val="FactsheetNormal12"/>
              <w:numPr>
                <w:ilvl w:val="0"/>
                <w:numId w:val="34"/>
              </w:numPr>
              <w:rPr>
                <w:rFonts w:ascii="Verdana" w:hAnsi="Verdana"/>
              </w:rPr>
            </w:pPr>
            <w:r>
              <w:rPr>
                <w:rFonts w:ascii="Verdana" w:hAnsi="Verdana"/>
              </w:rPr>
              <w:t xml:space="preserve">Weinig </w:t>
            </w:r>
            <w:r w:rsidR="00186910">
              <w:rPr>
                <w:rFonts w:ascii="Verdana" w:hAnsi="Verdana"/>
              </w:rPr>
              <w:t>tijd voor instructie</w:t>
            </w:r>
          </w:p>
          <w:p w:rsidR="00186910" w:rsidRDefault="000012D1" w:rsidP="00186910">
            <w:pPr>
              <w:pStyle w:val="FactsheetNormal12"/>
              <w:numPr>
                <w:ilvl w:val="0"/>
                <w:numId w:val="34"/>
              </w:numPr>
              <w:rPr>
                <w:rFonts w:ascii="Verdana" w:hAnsi="Verdana"/>
              </w:rPr>
            </w:pPr>
            <w:r>
              <w:rPr>
                <w:rFonts w:ascii="Verdana" w:hAnsi="Verdana"/>
              </w:rPr>
              <w:t>Lange reistijd</w:t>
            </w:r>
          </w:p>
          <w:p w:rsidR="000012D1" w:rsidRDefault="000012D1" w:rsidP="000012D1">
            <w:pPr>
              <w:pStyle w:val="FactsheetNormal12"/>
              <w:ind w:left="360"/>
              <w:rPr>
                <w:rFonts w:ascii="Verdana" w:hAnsi="Verdana"/>
              </w:rPr>
            </w:pPr>
          </w:p>
          <w:p w:rsidR="000012D1" w:rsidRDefault="000012D1" w:rsidP="000012D1">
            <w:pPr>
              <w:pStyle w:val="FactsheetNormal12"/>
              <w:ind w:left="360"/>
              <w:rPr>
                <w:rFonts w:ascii="Verdana" w:hAnsi="Verdana"/>
              </w:rPr>
            </w:pPr>
          </w:p>
          <w:p w:rsidR="000012D1" w:rsidRPr="00F827D0" w:rsidRDefault="000012D1" w:rsidP="000012D1">
            <w:pPr>
              <w:pStyle w:val="FactsheetNormal12"/>
              <w:ind w:left="360"/>
              <w:rPr>
                <w:rFonts w:ascii="Verdana" w:hAnsi="Verdana"/>
              </w:rPr>
            </w:pPr>
          </w:p>
        </w:tc>
        <w:tc>
          <w:tcPr>
            <w:tcW w:w="4394" w:type="dxa"/>
            <w:shd w:val="clear" w:color="auto" w:fill="auto"/>
          </w:tcPr>
          <w:p w:rsidR="00F827D0" w:rsidRDefault="00186910" w:rsidP="009C2BB4">
            <w:pPr>
              <w:pStyle w:val="FactsheetNormal12"/>
              <w:rPr>
                <w:rFonts w:ascii="Verdana" w:hAnsi="Verdana"/>
              </w:rPr>
            </w:pPr>
            <w:r>
              <w:rPr>
                <w:rFonts w:ascii="Verdana" w:hAnsi="Verdana"/>
              </w:rPr>
              <w:t>Instructie:</w:t>
            </w:r>
          </w:p>
          <w:p w:rsidR="00186910" w:rsidRDefault="00186910" w:rsidP="00186910">
            <w:pPr>
              <w:pStyle w:val="FactsheetNormal12"/>
              <w:numPr>
                <w:ilvl w:val="0"/>
                <w:numId w:val="34"/>
              </w:numPr>
              <w:rPr>
                <w:rFonts w:ascii="Verdana" w:hAnsi="Verdana"/>
              </w:rPr>
            </w:pPr>
            <w:r>
              <w:rPr>
                <w:rFonts w:ascii="Verdana" w:hAnsi="Verdana"/>
              </w:rPr>
              <w:t>Meer tijd voor instructie</w:t>
            </w:r>
          </w:p>
          <w:p w:rsidR="00186910" w:rsidRDefault="000012D1" w:rsidP="00186910">
            <w:pPr>
              <w:pStyle w:val="FactsheetNormal12"/>
              <w:numPr>
                <w:ilvl w:val="0"/>
                <w:numId w:val="34"/>
              </w:numPr>
              <w:rPr>
                <w:rFonts w:ascii="Verdana" w:hAnsi="Verdana"/>
              </w:rPr>
            </w:pPr>
            <w:r>
              <w:rPr>
                <w:rFonts w:ascii="Verdana" w:hAnsi="Verdana"/>
              </w:rPr>
              <w:t>Vergroting d</w:t>
            </w:r>
            <w:r w:rsidR="00186910">
              <w:rPr>
                <w:rFonts w:ascii="Verdana" w:hAnsi="Verdana"/>
              </w:rPr>
              <w:t>eskundigheid</w:t>
            </w:r>
            <w:r>
              <w:rPr>
                <w:rFonts w:ascii="Verdana" w:hAnsi="Verdana"/>
              </w:rPr>
              <w:t xml:space="preserve"> bij</w:t>
            </w:r>
            <w:r w:rsidR="00186910">
              <w:rPr>
                <w:rFonts w:ascii="Verdana" w:hAnsi="Verdana"/>
              </w:rPr>
              <w:t xml:space="preserve"> instructeur</w:t>
            </w:r>
          </w:p>
          <w:p w:rsidR="00186910" w:rsidRDefault="000012D1" w:rsidP="000012D1">
            <w:pPr>
              <w:pStyle w:val="FactsheetNormal12"/>
              <w:numPr>
                <w:ilvl w:val="0"/>
                <w:numId w:val="34"/>
              </w:numPr>
              <w:rPr>
                <w:rFonts w:ascii="Verdana" w:hAnsi="Verdana"/>
              </w:rPr>
            </w:pPr>
            <w:r>
              <w:rPr>
                <w:rFonts w:ascii="Verdana" w:hAnsi="Verdana"/>
              </w:rPr>
              <w:t>Instructie aanpassen aan wensen en behoeften cliënt.</w:t>
            </w:r>
          </w:p>
          <w:p w:rsidR="000012D1" w:rsidRPr="00F827D0" w:rsidRDefault="000012D1" w:rsidP="000012D1">
            <w:pPr>
              <w:pStyle w:val="FactsheetNormal12"/>
              <w:ind w:left="720"/>
              <w:rPr>
                <w:rFonts w:ascii="Verdana" w:hAnsi="Verdana"/>
              </w:rPr>
            </w:pPr>
          </w:p>
        </w:tc>
      </w:tr>
      <w:tr w:rsidR="00186910" w:rsidTr="00F827D0">
        <w:tc>
          <w:tcPr>
            <w:tcW w:w="4394" w:type="dxa"/>
            <w:shd w:val="clear" w:color="auto" w:fill="auto"/>
          </w:tcPr>
          <w:p w:rsidR="00186910" w:rsidRDefault="00186910" w:rsidP="009C2BB4">
            <w:pPr>
              <w:pStyle w:val="FactsheetNormal12"/>
              <w:rPr>
                <w:rFonts w:ascii="Verdana" w:hAnsi="Verdana"/>
              </w:rPr>
            </w:pPr>
            <w:r>
              <w:rPr>
                <w:rFonts w:ascii="Verdana" w:hAnsi="Verdana"/>
              </w:rPr>
              <w:t>Gebruik:</w:t>
            </w:r>
          </w:p>
          <w:p w:rsidR="00186910" w:rsidRDefault="000012D1" w:rsidP="000012D1">
            <w:pPr>
              <w:pStyle w:val="FactsheetNormal12"/>
              <w:numPr>
                <w:ilvl w:val="0"/>
                <w:numId w:val="34"/>
              </w:numPr>
              <w:rPr>
                <w:rFonts w:ascii="Verdana" w:hAnsi="Verdana"/>
              </w:rPr>
            </w:pPr>
            <w:r>
              <w:rPr>
                <w:rFonts w:ascii="Verdana" w:hAnsi="Verdana"/>
              </w:rPr>
              <w:t>Diverse ongemakken van hulpmiddel</w:t>
            </w:r>
          </w:p>
          <w:p w:rsidR="000012D1" w:rsidRDefault="000012D1" w:rsidP="000012D1">
            <w:pPr>
              <w:pStyle w:val="FactsheetNormal12"/>
              <w:rPr>
                <w:rFonts w:ascii="Verdana" w:hAnsi="Verdana"/>
              </w:rPr>
            </w:pPr>
          </w:p>
          <w:p w:rsidR="000012D1" w:rsidRDefault="000012D1" w:rsidP="000012D1">
            <w:pPr>
              <w:pStyle w:val="FactsheetNormal12"/>
              <w:rPr>
                <w:rFonts w:ascii="Verdana" w:hAnsi="Verdana"/>
              </w:rPr>
            </w:pPr>
          </w:p>
        </w:tc>
        <w:tc>
          <w:tcPr>
            <w:tcW w:w="4394" w:type="dxa"/>
            <w:shd w:val="clear" w:color="auto" w:fill="auto"/>
          </w:tcPr>
          <w:p w:rsidR="00186910" w:rsidRDefault="00186910" w:rsidP="009C2BB4">
            <w:pPr>
              <w:pStyle w:val="FactsheetNormal12"/>
              <w:rPr>
                <w:rFonts w:ascii="Verdana" w:hAnsi="Verdana"/>
              </w:rPr>
            </w:pPr>
            <w:r>
              <w:rPr>
                <w:rFonts w:ascii="Verdana" w:hAnsi="Verdana"/>
              </w:rPr>
              <w:t>Gebruik:</w:t>
            </w:r>
          </w:p>
          <w:p w:rsidR="00186910" w:rsidRDefault="000012D1" w:rsidP="00186910">
            <w:pPr>
              <w:pStyle w:val="FactsheetNormal12"/>
              <w:numPr>
                <w:ilvl w:val="0"/>
                <w:numId w:val="34"/>
              </w:numPr>
              <w:rPr>
                <w:rFonts w:ascii="Verdana" w:hAnsi="Verdana"/>
              </w:rPr>
            </w:pPr>
            <w:r>
              <w:rPr>
                <w:rFonts w:ascii="Verdana" w:hAnsi="Verdana"/>
              </w:rPr>
              <w:t>Diverse wensen om hulpmiddel voor individu te verbeteren</w:t>
            </w:r>
          </w:p>
          <w:p w:rsidR="00186910" w:rsidRDefault="00186910" w:rsidP="00186910">
            <w:pPr>
              <w:pStyle w:val="FactsheetNormal12"/>
              <w:ind w:left="720"/>
              <w:rPr>
                <w:rFonts w:ascii="Verdana" w:hAnsi="Verdana"/>
              </w:rPr>
            </w:pPr>
          </w:p>
        </w:tc>
      </w:tr>
    </w:tbl>
    <w:p w:rsidR="00F827D0" w:rsidRDefault="00F827D0" w:rsidP="009C2BB4">
      <w:pPr>
        <w:pStyle w:val="FactsheetNormal12"/>
        <w:rPr>
          <w:rFonts w:ascii="Verdana" w:hAnsi="Verdana"/>
        </w:rPr>
      </w:pPr>
    </w:p>
    <w:p w:rsidR="00372E9C" w:rsidRDefault="00372E9C">
      <w:pPr>
        <w:spacing w:line="240" w:lineRule="auto"/>
        <w:rPr>
          <w:rFonts w:eastAsia="Times New Roman" w:cs="Arial"/>
          <w:b/>
          <w:bCs/>
          <w:color w:val="E4680A"/>
          <w:kern w:val="32"/>
          <w:sz w:val="36"/>
          <w:szCs w:val="32"/>
          <w:lang w:eastAsia="nl-NL"/>
          <w14:ligatures w14:val="none"/>
        </w:rPr>
      </w:pPr>
      <w:r>
        <w:br w:type="page"/>
      </w:r>
    </w:p>
    <w:p w:rsidR="00372E9C" w:rsidRPr="00C62468" w:rsidRDefault="00016C73" w:rsidP="002977B0">
      <w:pPr>
        <w:pStyle w:val="FactsheetHeading1genummerd"/>
        <w:rPr>
          <w:rFonts w:ascii="Verdana" w:hAnsi="Verdana"/>
        </w:rPr>
      </w:pPr>
      <w:bookmarkStart w:id="29" w:name="_Toc417640189"/>
      <w:r>
        <w:rPr>
          <w:rFonts w:ascii="Verdana" w:hAnsi="Verdana"/>
        </w:rPr>
        <w:lastRenderedPageBreak/>
        <w:t>I</w:t>
      </w:r>
      <w:r w:rsidR="002977B0" w:rsidRPr="00C62468">
        <w:rPr>
          <w:rFonts w:ascii="Verdana" w:hAnsi="Verdana"/>
        </w:rPr>
        <w:t>nleiding</w:t>
      </w:r>
      <w:bookmarkEnd w:id="29"/>
    </w:p>
    <w:p w:rsidR="00F01AB0" w:rsidRPr="00F01AB0" w:rsidRDefault="00BD7CFD" w:rsidP="00BA12C2">
      <w:pPr>
        <w:pStyle w:val="FactsheetNormal12"/>
      </w:pPr>
      <w:bookmarkStart w:id="30" w:name="_Toc260838654"/>
      <w:r w:rsidRPr="00C62468">
        <w:rPr>
          <w:rFonts w:ascii="Verdana" w:hAnsi="Verdana"/>
        </w:rPr>
        <w:t xml:space="preserve">Tussen 26 </w:t>
      </w:r>
      <w:r w:rsidR="00F01AB0" w:rsidRPr="00C62468">
        <w:rPr>
          <w:rFonts w:ascii="Verdana" w:hAnsi="Verdana"/>
        </w:rPr>
        <w:t xml:space="preserve">januari en </w:t>
      </w:r>
      <w:r w:rsidRPr="00C62468">
        <w:rPr>
          <w:rFonts w:ascii="Verdana" w:hAnsi="Verdana"/>
        </w:rPr>
        <w:t>3 maart</w:t>
      </w:r>
      <w:r w:rsidR="00F01AB0" w:rsidRPr="00C62468">
        <w:rPr>
          <w:rFonts w:ascii="Verdana" w:hAnsi="Verdana"/>
        </w:rPr>
        <w:t xml:space="preserve"> 2015 </w:t>
      </w:r>
      <w:r w:rsidR="0012175B" w:rsidRPr="00C62468">
        <w:rPr>
          <w:rFonts w:ascii="Verdana" w:hAnsi="Verdana"/>
        </w:rPr>
        <w:t>hebben</w:t>
      </w:r>
      <w:r w:rsidR="00F01AB0" w:rsidRPr="00C62468">
        <w:rPr>
          <w:rFonts w:ascii="Verdana" w:hAnsi="Verdana"/>
        </w:rPr>
        <w:t xml:space="preserve"> het LSR, landelijk steunpunt (mede)zeggenschap en </w:t>
      </w:r>
      <w:r w:rsidR="00232CA8">
        <w:rPr>
          <w:rFonts w:ascii="Verdana" w:hAnsi="Verdana"/>
        </w:rPr>
        <w:t>ooggerelateerde patiëntenverenigingen</w:t>
      </w:r>
      <w:r w:rsidR="00F01AB0" w:rsidRPr="00C62468">
        <w:rPr>
          <w:rFonts w:ascii="Verdana" w:hAnsi="Verdana"/>
        </w:rPr>
        <w:t xml:space="preserve"> een </w:t>
      </w:r>
      <w:r w:rsidR="00E601A1" w:rsidRPr="00C62468">
        <w:rPr>
          <w:rFonts w:ascii="Verdana" w:hAnsi="Verdana"/>
        </w:rPr>
        <w:t xml:space="preserve">enquête </w:t>
      </w:r>
      <w:r w:rsidR="00F01AB0" w:rsidRPr="00C62468">
        <w:rPr>
          <w:rFonts w:ascii="Verdana" w:hAnsi="Verdana"/>
        </w:rPr>
        <w:t>uitge</w:t>
      </w:r>
      <w:r w:rsidR="00E601A1" w:rsidRPr="00C62468">
        <w:rPr>
          <w:rFonts w:ascii="Verdana" w:hAnsi="Verdana"/>
        </w:rPr>
        <w:t>zet</w:t>
      </w:r>
      <w:r w:rsidR="00F01AB0" w:rsidRPr="00C62468">
        <w:rPr>
          <w:rFonts w:ascii="Verdana" w:hAnsi="Verdana"/>
        </w:rPr>
        <w:t xml:space="preserve"> onder mensen met een visuele beperk</w:t>
      </w:r>
      <w:r w:rsidR="0012175B" w:rsidRPr="00C62468">
        <w:rPr>
          <w:rFonts w:ascii="Verdana" w:hAnsi="Verdana"/>
        </w:rPr>
        <w:t>ing</w:t>
      </w:r>
      <w:r w:rsidR="00F01AB0" w:rsidRPr="00C62468">
        <w:rPr>
          <w:rFonts w:ascii="Verdana" w:hAnsi="Verdana"/>
        </w:rPr>
        <w:t xml:space="preserve">, een oogaandoening of </w:t>
      </w:r>
      <w:r w:rsidR="00987624">
        <w:rPr>
          <w:rFonts w:ascii="Verdana" w:hAnsi="Verdana"/>
        </w:rPr>
        <w:t>do</w:t>
      </w:r>
      <w:r w:rsidR="00557E55">
        <w:rPr>
          <w:rFonts w:ascii="Verdana" w:hAnsi="Verdana"/>
        </w:rPr>
        <w:t>o</w:t>
      </w:r>
      <w:r w:rsidR="00987624">
        <w:rPr>
          <w:rFonts w:ascii="Verdana" w:hAnsi="Verdana"/>
        </w:rPr>
        <w:t>fblindheid</w:t>
      </w:r>
      <w:r w:rsidR="00F01AB0" w:rsidRPr="00C62468">
        <w:rPr>
          <w:rFonts w:ascii="Verdana" w:hAnsi="Verdana"/>
        </w:rPr>
        <w:t xml:space="preserve">. In dit rapport staan de resultaten van de </w:t>
      </w:r>
      <w:r w:rsidR="00E601A1" w:rsidRPr="00C62468">
        <w:rPr>
          <w:rFonts w:ascii="Verdana" w:hAnsi="Verdana"/>
        </w:rPr>
        <w:t>enquête</w:t>
      </w:r>
      <w:r w:rsidR="00F01AB0" w:rsidRPr="00C62468">
        <w:rPr>
          <w:rFonts w:ascii="Verdana" w:hAnsi="Verdana"/>
        </w:rPr>
        <w:t xml:space="preserve"> beschreven</w:t>
      </w:r>
      <w:r w:rsidR="00F01AB0" w:rsidRPr="00F01AB0">
        <w:t>.</w:t>
      </w:r>
    </w:p>
    <w:p w:rsidR="00F01AB0" w:rsidRPr="00C62468" w:rsidRDefault="00F01AB0" w:rsidP="00F01AB0">
      <w:pPr>
        <w:pStyle w:val="FactsheetHeading2genummerd"/>
        <w:rPr>
          <w:rFonts w:ascii="Verdana" w:hAnsi="Verdana"/>
        </w:rPr>
      </w:pPr>
      <w:bookmarkStart w:id="31" w:name="_Toc417640190"/>
      <w:r w:rsidRPr="00C62468">
        <w:rPr>
          <w:rFonts w:ascii="Verdana" w:hAnsi="Verdana"/>
        </w:rPr>
        <w:t>Aanleiding project</w:t>
      </w:r>
      <w:bookmarkEnd w:id="31"/>
    </w:p>
    <w:p w:rsidR="00F01AB0" w:rsidRPr="00C62468" w:rsidRDefault="00F01AB0" w:rsidP="00BA12C2">
      <w:pPr>
        <w:pStyle w:val="FactsheetNormal12"/>
        <w:rPr>
          <w:rFonts w:ascii="Verdana" w:hAnsi="Verdana"/>
        </w:rPr>
      </w:pPr>
      <w:r w:rsidRPr="00C62468">
        <w:rPr>
          <w:rFonts w:ascii="Verdana" w:hAnsi="Verdana"/>
        </w:rPr>
        <w:t>Voor mensen met een visuele beperking, e</w:t>
      </w:r>
      <w:r w:rsidR="00987624">
        <w:rPr>
          <w:rFonts w:ascii="Verdana" w:hAnsi="Verdana"/>
        </w:rPr>
        <w:t>en oogaandoening of doofblindheid</w:t>
      </w:r>
      <w:r w:rsidR="003A50E7">
        <w:rPr>
          <w:rFonts w:ascii="Verdana" w:hAnsi="Verdana"/>
        </w:rPr>
        <w:t xml:space="preserve"> </w:t>
      </w:r>
      <w:r w:rsidR="000F3115">
        <w:rPr>
          <w:rStyle w:val="Voetnootmarkering"/>
          <w:rFonts w:ascii="Verdana" w:hAnsi="Verdana"/>
        </w:rPr>
        <w:footnoteReference w:id="2"/>
      </w:r>
      <w:r w:rsidR="00987624">
        <w:rPr>
          <w:rFonts w:ascii="Verdana" w:hAnsi="Verdana"/>
        </w:rPr>
        <w:t xml:space="preserve"> </w:t>
      </w:r>
      <w:r w:rsidRPr="00C62468">
        <w:rPr>
          <w:rFonts w:ascii="Verdana" w:hAnsi="Verdana"/>
        </w:rPr>
        <w:t>zijn hulpmiddelen een voorwaarde om sociaal en maatschappeli</w:t>
      </w:r>
      <w:r w:rsidR="000012D1">
        <w:rPr>
          <w:rFonts w:ascii="Verdana" w:hAnsi="Verdana"/>
        </w:rPr>
        <w:t>jk goed te kunnen participeren (zie bijlage voor lijst hulpmiddelen).</w:t>
      </w:r>
      <w:r w:rsidR="000012D1" w:rsidRPr="00C62468">
        <w:rPr>
          <w:rFonts w:ascii="Verdana" w:hAnsi="Verdana"/>
        </w:rPr>
        <w:t xml:space="preserve"> </w:t>
      </w:r>
      <w:r w:rsidRPr="00C62468">
        <w:rPr>
          <w:rFonts w:ascii="Verdana" w:hAnsi="Verdana"/>
        </w:rPr>
        <w:t xml:space="preserve">De zorgverzekeringswet regelt de verantwoordelijkheid voor de verstrekking van hulpmiddelen, brillenglazen en contactlenzen. De regelgeving hieromtrent is voor de achterban van de </w:t>
      </w:r>
      <w:r w:rsidR="00232CA8">
        <w:rPr>
          <w:rFonts w:ascii="Verdana" w:hAnsi="Verdana"/>
        </w:rPr>
        <w:t>ooggerelateerde patiëntenverenigingen</w:t>
      </w:r>
      <w:r w:rsidRPr="00C62468">
        <w:rPr>
          <w:rFonts w:ascii="Verdana" w:hAnsi="Verdana"/>
        </w:rPr>
        <w:t xml:space="preserve"> van groot belang en veranderingen leiden altijd tot onzekerheid. De praktijk laat zien dat de verzekeraars die verantwoordelijkheid verschillend en vaak ad hoc invullen, waardoor de achterban van de in het project samenwerkende organisaties weinig zekerheden heeft waar het gaat om het verstrekken van de noodzakelijke hulpmiddelen en voorzieningen. (uit: Deelprojectplan B)</w:t>
      </w:r>
    </w:p>
    <w:p w:rsidR="00F01AB0" w:rsidRPr="00C62468" w:rsidRDefault="00F01AB0" w:rsidP="00BA12C2">
      <w:pPr>
        <w:pStyle w:val="FactsheetNormal12"/>
        <w:rPr>
          <w:rFonts w:ascii="Verdana" w:hAnsi="Verdana"/>
        </w:rPr>
      </w:pPr>
      <w:r w:rsidRPr="00C62468">
        <w:rPr>
          <w:rFonts w:ascii="Verdana" w:hAnsi="Verdana"/>
        </w:rPr>
        <w:t>Zo kr</w:t>
      </w:r>
      <w:r w:rsidR="007F12F6">
        <w:rPr>
          <w:rFonts w:ascii="Verdana" w:hAnsi="Verdana"/>
        </w:rPr>
        <w:t>egen samenwerkende patiënten/</w:t>
      </w:r>
      <w:r w:rsidR="00232CA8">
        <w:rPr>
          <w:rFonts w:ascii="Verdana" w:hAnsi="Verdana"/>
        </w:rPr>
        <w:t xml:space="preserve">belangenorganisaties nu en in het verleden </w:t>
      </w:r>
      <w:r w:rsidRPr="00C62468">
        <w:rPr>
          <w:rFonts w:ascii="Verdana" w:hAnsi="Verdana"/>
        </w:rPr>
        <w:t xml:space="preserve">signalen dat het lastig </w:t>
      </w:r>
      <w:r w:rsidR="009C24FC">
        <w:rPr>
          <w:rFonts w:ascii="Verdana" w:hAnsi="Verdana"/>
        </w:rPr>
        <w:t>i</w:t>
      </w:r>
      <w:r w:rsidRPr="00C62468">
        <w:rPr>
          <w:rFonts w:ascii="Verdana" w:hAnsi="Verdana"/>
        </w:rPr>
        <w:t xml:space="preserve">s om hulpmiddelen aan te vragen en vergoed te krijgen. Het vermoeden bestond dat het op meerdere plekken in de keten misging. Over één zorgverzekeraar in het bijzonder kwamen veel klachten binnen. </w:t>
      </w:r>
    </w:p>
    <w:p w:rsidR="00F01AB0" w:rsidRPr="00C62468" w:rsidRDefault="00F01AB0" w:rsidP="00BA12C2">
      <w:pPr>
        <w:pStyle w:val="FactsheetNormal12"/>
        <w:rPr>
          <w:rFonts w:ascii="Verdana" w:hAnsi="Verdana"/>
        </w:rPr>
      </w:pPr>
      <w:r w:rsidRPr="00C62468">
        <w:rPr>
          <w:rFonts w:ascii="Verdana" w:hAnsi="Verdana"/>
        </w:rPr>
        <w:t xml:space="preserve">Dit gegeven vormde mede de aanleiding om samen met </w:t>
      </w:r>
      <w:r w:rsidR="000735BD" w:rsidRPr="00C62468">
        <w:rPr>
          <w:rFonts w:ascii="Verdana" w:hAnsi="Verdana"/>
          <w:color w:val="auto"/>
        </w:rPr>
        <w:t xml:space="preserve">de </w:t>
      </w:r>
      <w:hyperlink r:id="rId19" w:history="1">
        <w:r w:rsidR="000735BD" w:rsidRPr="00C62468">
          <w:rPr>
            <w:rStyle w:val="Hyperlink"/>
            <w:rFonts w:ascii="Verdana" w:hAnsi="Verdana"/>
            <w:color w:val="auto"/>
            <w:u w:val="none"/>
          </w:rPr>
          <w:t>Hoornvlies Patiënten Vereniging</w:t>
        </w:r>
      </w:hyperlink>
      <w:r w:rsidR="000735BD" w:rsidRPr="00C62468">
        <w:rPr>
          <w:rFonts w:ascii="Verdana" w:hAnsi="Verdana"/>
          <w:color w:val="auto"/>
        </w:rPr>
        <w:t xml:space="preserve">, </w:t>
      </w:r>
      <w:hyperlink r:id="rId20" w:history="1">
        <w:r w:rsidR="000735BD" w:rsidRPr="00C62468">
          <w:rPr>
            <w:rStyle w:val="Hyperlink"/>
            <w:rFonts w:ascii="Verdana" w:hAnsi="Verdana"/>
            <w:color w:val="auto"/>
            <w:u w:val="none"/>
          </w:rPr>
          <w:t>MD Vereniging</w:t>
        </w:r>
      </w:hyperlink>
      <w:r w:rsidR="000735BD" w:rsidRPr="00C62468">
        <w:rPr>
          <w:rFonts w:ascii="Verdana" w:hAnsi="Verdana"/>
          <w:color w:val="auto"/>
        </w:rPr>
        <w:t xml:space="preserve">, </w:t>
      </w:r>
      <w:hyperlink r:id="rId21" w:history="1">
        <w:r w:rsidR="000735BD" w:rsidRPr="00C62468">
          <w:rPr>
            <w:rStyle w:val="Hyperlink"/>
            <w:rFonts w:ascii="Verdana" w:hAnsi="Verdana"/>
            <w:color w:val="auto"/>
            <w:u w:val="none"/>
          </w:rPr>
          <w:t>Nederlandse Christelijke Blinden- en slechtzienden Bond</w:t>
        </w:r>
      </w:hyperlink>
      <w:r w:rsidR="000735BD" w:rsidRPr="00C62468">
        <w:rPr>
          <w:rFonts w:ascii="Verdana" w:hAnsi="Verdana"/>
          <w:color w:val="auto"/>
        </w:rPr>
        <w:t xml:space="preserve">, </w:t>
      </w:r>
      <w:hyperlink r:id="rId22" w:history="1">
        <w:r w:rsidR="000735BD" w:rsidRPr="00C62468">
          <w:rPr>
            <w:rStyle w:val="Hyperlink"/>
            <w:rFonts w:ascii="Verdana" w:hAnsi="Verdana"/>
            <w:color w:val="auto"/>
            <w:u w:val="none"/>
          </w:rPr>
          <w:t>Vereniging Oog In Oog</w:t>
        </w:r>
      </w:hyperlink>
      <w:r w:rsidR="00D433D4">
        <w:rPr>
          <w:rStyle w:val="Hyperlink"/>
          <w:rFonts w:ascii="Verdana" w:hAnsi="Verdana"/>
          <w:color w:val="auto"/>
          <w:u w:val="none"/>
        </w:rPr>
        <w:t xml:space="preserve">, de </w:t>
      </w:r>
      <w:r w:rsidR="00987624">
        <w:rPr>
          <w:rStyle w:val="Hyperlink"/>
          <w:rFonts w:ascii="Verdana" w:hAnsi="Verdana"/>
          <w:color w:val="auto"/>
          <w:u w:val="none"/>
        </w:rPr>
        <w:t>O</w:t>
      </w:r>
      <w:r w:rsidR="00D433D4">
        <w:rPr>
          <w:rStyle w:val="Hyperlink"/>
          <w:rFonts w:ascii="Verdana" w:hAnsi="Verdana"/>
          <w:color w:val="auto"/>
          <w:u w:val="none"/>
        </w:rPr>
        <w:t xml:space="preserve">ogvereniging </w:t>
      </w:r>
      <w:r w:rsidR="000735BD" w:rsidRPr="00C62468">
        <w:rPr>
          <w:rFonts w:ascii="Verdana" w:hAnsi="Verdana"/>
          <w:color w:val="auto"/>
        </w:rPr>
        <w:t xml:space="preserve">en </w:t>
      </w:r>
      <w:r w:rsidRPr="00C62468">
        <w:rPr>
          <w:rFonts w:ascii="Verdana" w:hAnsi="Verdana"/>
          <w:color w:val="auto"/>
        </w:rPr>
        <w:t>cliëntenorganisatie het LSR een projectvoorstel in te dienen in het kader</w:t>
      </w:r>
      <w:r w:rsidRPr="00C62468">
        <w:rPr>
          <w:rFonts w:ascii="Verdana" w:hAnsi="Verdana"/>
        </w:rPr>
        <w:t xml:space="preserve"> van het voucherproject Oog 2013-2015 met als een van de deelprojecten deelproject B1 ‘Adequate en beschikbare hulpmiddelen en voorzieningen’.</w:t>
      </w:r>
    </w:p>
    <w:p w:rsidR="00F01AB0" w:rsidRPr="00C62468" w:rsidRDefault="00F01AB0" w:rsidP="00F01AB0">
      <w:pPr>
        <w:pStyle w:val="FactsheetHeading2genummerd"/>
        <w:rPr>
          <w:rFonts w:ascii="Verdana" w:hAnsi="Verdana"/>
        </w:rPr>
      </w:pPr>
      <w:bookmarkStart w:id="32" w:name="_Toc417640191"/>
      <w:r w:rsidRPr="00C62468">
        <w:rPr>
          <w:rFonts w:ascii="Verdana" w:hAnsi="Verdana"/>
        </w:rPr>
        <w:lastRenderedPageBreak/>
        <w:t>Stappen en doelstellingen deelproject</w:t>
      </w:r>
      <w:bookmarkEnd w:id="32"/>
    </w:p>
    <w:p w:rsidR="00F01AB0" w:rsidRPr="00C62468" w:rsidRDefault="00F01AB0" w:rsidP="00BA12C2">
      <w:pPr>
        <w:pStyle w:val="FactsheetNormal12"/>
        <w:rPr>
          <w:rFonts w:ascii="Verdana" w:hAnsi="Verdana"/>
        </w:rPr>
      </w:pPr>
      <w:r w:rsidRPr="00C62468">
        <w:rPr>
          <w:rFonts w:ascii="Verdana" w:hAnsi="Verdana"/>
        </w:rPr>
        <w:t>Dit deelproject bestaat uit de volgende stappen:</w:t>
      </w:r>
    </w:p>
    <w:p w:rsidR="00F01AB0" w:rsidRPr="00C62468" w:rsidRDefault="00F01AB0" w:rsidP="00BA12C2">
      <w:pPr>
        <w:pStyle w:val="FactsheetNormal12"/>
        <w:rPr>
          <w:rFonts w:ascii="Verdana" w:hAnsi="Verdana"/>
        </w:rPr>
      </w:pPr>
    </w:p>
    <w:p w:rsidR="00F01AB0" w:rsidRPr="00C62468" w:rsidRDefault="00F01AB0" w:rsidP="007F12F6">
      <w:pPr>
        <w:pStyle w:val="FactsheetNormal12"/>
        <w:tabs>
          <w:tab w:val="left" w:pos="1418"/>
        </w:tabs>
        <w:ind w:left="1418" w:hanging="1418"/>
        <w:rPr>
          <w:rFonts w:ascii="Verdana" w:hAnsi="Verdana"/>
        </w:rPr>
      </w:pPr>
      <w:r w:rsidRPr="00C62468">
        <w:rPr>
          <w:rFonts w:ascii="Verdana" w:hAnsi="Verdana"/>
          <w:b/>
        </w:rPr>
        <w:t>Stap 1</w:t>
      </w:r>
      <w:r w:rsidRPr="00C62468">
        <w:rPr>
          <w:rFonts w:ascii="Verdana" w:hAnsi="Verdana"/>
        </w:rPr>
        <w:tab/>
        <w:t>Inzichtelijk(er) maken van de huidige aanspraken en vergoedingspraktijk</w:t>
      </w:r>
    </w:p>
    <w:p w:rsidR="00F01AB0" w:rsidRPr="00C62468" w:rsidRDefault="00F01AB0" w:rsidP="007F12F6">
      <w:pPr>
        <w:pStyle w:val="FactsheetNormal12"/>
        <w:tabs>
          <w:tab w:val="left" w:pos="1418"/>
        </w:tabs>
        <w:ind w:left="1418" w:hanging="1418"/>
        <w:rPr>
          <w:rFonts w:ascii="Verdana" w:hAnsi="Verdana"/>
        </w:rPr>
      </w:pPr>
      <w:r w:rsidRPr="00C62468">
        <w:rPr>
          <w:rFonts w:ascii="Verdana" w:hAnsi="Verdana"/>
          <w:b/>
        </w:rPr>
        <w:t>Stap 2</w:t>
      </w:r>
      <w:r w:rsidRPr="00C62468">
        <w:rPr>
          <w:rFonts w:ascii="Verdana" w:hAnsi="Verdana"/>
        </w:rPr>
        <w:tab/>
      </w:r>
      <w:r w:rsidRPr="00C62468">
        <w:rPr>
          <w:rFonts w:ascii="Verdana" w:hAnsi="Verdana"/>
        </w:rPr>
        <w:tab/>
        <w:t>Erva</w:t>
      </w:r>
      <w:r w:rsidR="0012175B" w:rsidRPr="00C62468">
        <w:rPr>
          <w:rFonts w:ascii="Verdana" w:hAnsi="Verdana"/>
        </w:rPr>
        <w:t>ringen van leden inventariseren</w:t>
      </w:r>
    </w:p>
    <w:p w:rsidR="00F01AB0" w:rsidRPr="00C62468" w:rsidRDefault="00F01AB0" w:rsidP="007F12F6">
      <w:pPr>
        <w:pStyle w:val="FactsheetNormal12"/>
        <w:tabs>
          <w:tab w:val="left" w:pos="1418"/>
        </w:tabs>
        <w:ind w:left="1418" w:hanging="1418"/>
        <w:rPr>
          <w:rFonts w:ascii="Verdana" w:hAnsi="Verdana"/>
        </w:rPr>
      </w:pPr>
      <w:r w:rsidRPr="00C62468">
        <w:rPr>
          <w:rFonts w:ascii="Verdana" w:hAnsi="Verdana"/>
          <w:b/>
        </w:rPr>
        <w:t>Stap 3</w:t>
      </w:r>
      <w:r w:rsidRPr="00C62468">
        <w:rPr>
          <w:rFonts w:ascii="Verdana" w:hAnsi="Verdana"/>
        </w:rPr>
        <w:tab/>
      </w:r>
      <w:r w:rsidRPr="00C62468">
        <w:rPr>
          <w:rFonts w:ascii="Verdana" w:hAnsi="Verdana"/>
        </w:rPr>
        <w:tab/>
        <w:t>Overleg met de zorgverzekeraars</w:t>
      </w:r>
    </w:p>
    <w:p w:rsidR="00F01AB0" w:rsidRPr="00C62468" w:rsidRDefault="00BD7CFD" w:rsidP="007F12F6">
      <w:pPr>
        <w:pStyle w:val="FactsheetNormal12"/>
        <w:tabs>
          <w:tab w:val="left" w:pos="1418"/>
        </w:tabs>
        <w:ind w:left="1418" w:hanging="1418"/>
        <w:rPr>
          <w:rFonts w:ascii="Verdana" w:hAnsi="Verdana"/>
        </w:rPr>
      </w:pPr>
      <w:r w:rsidRPr="00C62468">
        <w:rPr>
          <w:rFonts w:ascii="Verdana" w:hAnsi="Verdana"/>
          <w:b/>
        </w:rPr>
        <w:t>Stap 4</w:t>
      </w:r>
      <w:r w:rsidRPr="00C62468">
        <w:rPr>
          <w:rFonts w:ascii="Verdana" w:hAnsi="Verdana"/>
        </w:rPr>
        <w:tab/>
      </w:r>
      <w:r w:rsidRPr="00C62468">
        <w:rPr>
          <w:rFonts w:ascii="Verdana" w:hAnsi="Verdana"/>
        </w:rPr>
        <w:tab/>
      </w:r>
      <w:r w:rsidR="00F01AB0" w:rsidRPr="00C62468">
        <w:rPr>
          <w:rFonts w:ascii="Verdana" w:hAnsi="Verdana"/>
        </w:rPr>
        <w:t xml:space="preserve">Bevorderen correctie uitvoering van regelgeving </w:t>
      </w:r>
    </w:p>
    <w:p w:rsidR="00F01AB0" w:rsidRPr="00C62468" w:rsidRDefault="00BD7CFD" w:rsidP="007F12F6">
      <w:pPr>
        <w:pStyle w:val="FactsheetNormal12"/>
        <w:tabs>
          <w:tab w:val="left" w:pos="1418"/>
        </w:tabs>
        <w:ind w:left="1418" w:hanging="1418"/>
        <w:rPr>
          <w:rFonts w:ascii="Verdana" w:hAnsi="Verdana"/>
        </w:rPr>
      </w:pPr>
      <w:r w:rsidRPr="00C62468">
        <w:rPr>
          <w:rFonts w:ascii="Verdana" w:hAnsi="Verdana"/>
          <w:b/>
        </w:rPr>
        <w:t>Stap 5</w:t>
      </w:r>
      <w:r w:rsidRPr="00C62468">
        <w:rPr>
          <w:rFonts w:ascii="Verdana" w:hAnsi="Verdana"/>
        </w:rPr>
        <w:tab/>
      </w:r>
      <w:r w:rsidR="00F01AB0" w:rsidRPr="00C62468">
        <w:rPr>
          <w:rFonts w:ascii="Verdana" w:hAnsi="Verdana"/>
        </w:rPr>
        <w:t>Bepleiten en bevorderen van specifieke regelgeving of voorzieningen voor diverse groepen</w:t>
      </w:r>
    </w:p>
    <w:p w:rsidR="003C1452" w:rsidRPr="00C62468" w:rsidRDefault="003C1452" w:rsidP="00BA12C2">
      <w:pPr>
        <w:pStyle w:val="FactsheetNormal12"/>
        <w:rPr>
          <w:rFonts w:ascii="Verdana" w:hAnsi="Verdana"/>
        </w:rPr>
      </w:pPr>
    </w:p>
    <w:p w:rsidR="00F01AB0" w:rsidRPr="00C62468" w:rsidRDefault="00F01AB0" w:rsidP="00BA12C2">
      <w:pPr>
        <w:pStyle w:val="FactsheetNormal12"/>
        <w:rPr>
          <w:rFonts w:ascii="Verdana" w:hAnsi="Verdana"/>
        </w:rPr>
      </w:pPr>
      <w:r w:rsidRPr="00C62468">
        <w:rPr>
          <w:rFonts w:ascii="Verdana" w:hAnsi="Verdana"/>
        </w:rPr>
        <w:t>Met als doelstellingen:</w:t>
      </w:r>
    </w:p>
    <w:p w:rsidR="00F01AB0" w:rsidRPr="009C24FC" w:rsidRDefault="00F01AB0" w:rsidP="009C24FC">
      <w:pPr>
        <w:pStyle w:val="Factsheetnummertekst-12"/>
        <w:numPr>
          <w:ilvl w:val="0"/>
          <w:numId w:val="33"/>
        </w:numPr>
        <w:rPr>
          <w:rFonts w:ascii="Verdana" w:hAnsi="Verdana"/>
        </w:rPr>
      </w:pPr>
      <w:r w:rsidRPr="009C24FC">
        <w:rPr>
          <w:rFonts w:ascii="Verdana" w:hAnsi="Verdana"/>
        </w:rPr>
        <w:t>Inzichtelijk(er) maken van de huidige aanspraken en vergoedingspraktijk van de zorgverzekeraars (positieve en negatieve ervaringen) op het gebied van hulpmiddelen</w:t>
      </w:r>
      <w:r w:rsidR="00D433D4">
        <w:rPr>
          <w:rFonts w:ascii="Verdana" w:hAnsi="Verdana"/>
        </w:rPr>
        <w:t xml:space="preserve"> en</w:t>
      </w:r>
      <w:r w:rsidRPr="009C24FC">
        <w:rPr>
          <w:rFonts w:ascii="Verdana" w:hAnsi="Verdana"/>
        </w:rPr>
        <w:t xml:space="preserve"> voorzieningen.</w:t>
      </w:r>
    </w:p>
    <w:p w:rsidR="00F01AB0" w:rsidRPr="00C62468" w:rsidRDefault="00F01AB0" w:rsidP="00BA12C2">
      <w:pPr>
        <w:pStyle w:val="Factsheetnummertekst-12"/>
        <w:rPr>
          <w:rFonts w:ascii="Verdana" w:hAnsi="Verdana"/>
        </w:rPr>
      </w:pPr>
      <w:r w:rsidRPr="00C62468">
        <w:rPr>
          <w:rFonts w:ascii="Verdana" w:hAnsi="Verdana"/>
        </w:rPr>
        <w:t xml:space="preserve">Met deze ervaringen de zorgverzekeraars </w:t>
      </w:r>
      <w:r w:rsidR="009C24FC">
        <w:rPr>
          <w:rFonts w:ascii="Verdana" w:hAnsi="Verdana"/>
        </w:rPr>
        <w:t xml:space="preserve">en Zorginstituut Nederland informeren </w:t>
      </w:r>
      <w:r w:rsidRPr="00C62468">
        <w:rPr>
          <w:rFonts w:ascii="Verdana" w:hAnsi="Verdana"/>
        </w:rPr>
        <w:t>over de ervaringen en knelpunten en mogelijke rechtsongelijkheid en deze ongedaan maken.</w:t>
      </w:r>
    </w:p>
    <w:p w:rsidR="00F01AB0" w:rsidRPr="00C62468" w:rsidRDefault="00F01AB0" w:rsidP="00BA12C2">
      <w:pPr>
        <w:pStyle w:val="Factsheetnummertekst-12"/>
        <w:rPr>
          <w:rFonts w:ascii="Verdana" w:hAnsi="Verdana"/>
        </w:rPr>
      </w:pPr>
      <w:r w:rsidRPr="00C62468">
        <w:rPr>
          <w:rFonts w:ascii="Verdana" w:hAnsi="Verdana"/>
        </w:rPr>
        <w:t>Afspraken maken met afzonderlijke zorgverzekeraars over het verbeteren van hun beleid aan de hand van goede en slechte voorbeelden.</w:t>
      </w:r>
    </w:p>
    <w:p w:rsidR="00F01AB0" w:rsidRPr="00C62468" w:rsidRDefault="00F01AB0" w:rsidP="00BA12C2">
      <w:pPr>
        <w:pStyle w:val="Factsheetnummertekst-12"/>
        <w:rPr>
          <w:rFonts w:ascii="Verdana" w:hAnsi="Verdana"/>
        </w:rPr>
      </w:pPr>
      <w:r w:rsidRPr="00C62468">
        <w:rPr>
          <w:rFonts w:ascii="Verdana" w:hAnsi="Verdana"/>
        </w:rPr>
        <w:t xml:space="preserve">Bepleiten en bevorderen van verbeteringen voor specifieke groepen die specifiek(e) aanbod of voorzieningen nodig hebben, bijvoorbeeld voor doofblinde mensen, voor mensen met hoornvliesproblemen en voor mensen met </w:t>
      </w:r>
      <w:r w:rsidR="009C24FC">
        <w:rPr>
          <w:rFonts w:ascii="Verdana" w:hAnsi="Verdana"/>
        </w:rPr>
        <w:t>een oogprothese</w:t>
      </w:r>
      <w:r w:rsidRPr="00C62468">
        <w:rPr>
          <w:rFonts w:ascii="Verdana" w:hAnsi="Verdana"/>
        </w:rPr>
        <w:t>.</w:t>
      </w:r>
    </w:p>
    <w:p w:rsidR="00F01AB0" w:rsidRPr="00C62468" w:rsidRDefault="00F01AB0" w:rsidP="00F01AB0">
      <w:pPr>
        <w:pStyle w:val="FactsheetHeading2genummerd"/>
        <w:rPr>
          <w:rFonts w:ascii="Verdana" w:hAnsi="Verdana"/>
        </w:rPr>
      </w:pPr>
      <w:bookmarkStart w:id="33" w:name="_Toc417640192"/>
      <w:r w:rsidRPr="00C62468">
        <w:rPr>
          <w:rFonts w:ascii="Verdana" w:hAnsi="Verdana"/>
        </w:rPr>
        <w:t>Doel digitale raadpleging</w:t>
      </w:r>
      <w:bookmarkEnd w:id="33"/>
    </w:p>
    <w:p w:rsidR="00F01AB0" w:rsidRPr="00C62468" w:rsidRDefault="00F01AB0" w:rsidP="00BA12C2">
      <w:pPr>
        <w:pStyle w:val="FactsheetNormal12"/>
        <w:rPr>
          <w:rFonts w:ascii="Verdana" w:hAnsi="Verdana"/>
        </w:rPr>
      </w:pPr>
      <w:r w:rsidRPr="00C62468">
        <w:rPr>
          <w:rFonts w:ascii="Verdana" w:hAnsi="Verdana"/>
        </w:rPr>
        <w:t>Stap 2 uit het projectplan betreft de digitale enquête over v</w:t>
      </w:r>
      <w:r w:rsidR="00C850C6" w:rsidRPr="00C62468">
        <w:rPr>
          <w:rFonts w:ascii="Verdana" w:hAnsi="Verdana"/>
        </w:rPr>
        <w:t>isuele hulpmiddelen waarop het voorliggende</w:t>
      </w:r>
      <w:r w:rsidRPr="00C62468">
        <w:rPr>
          <w:rFonts w:ascii="Verdana" w:hAnsi="Verdana"/>
        </w:rPr>
        <w:t xml:space="preserve"> rapport betrekking heeft. </w:t>
      </w:r>
    </w:p>
    <w:p w:rsidR="00F01AB0" w:rsidRPr="00C62468" w:rsidRDefault="00F01AB0" w:rsidP="00BA12C2">
      <w:pPr>
        <w:pStyle w:val="FactsheetNormal12"/>
        <w:rPr>
          <w:rFonts w:ascii="Verdana" w:hAnsi="Verdana"/>
        </w:rPr>
      </w:pPr>
      <w:r w:rsidRPr="00C62468">
        <w:rPr>
          <w:rFonts w:ascii="Verdana" w:hAnsi="Verdana"/>
        </w:rPr>
        <w:t xml:space="preserve">Doelstelling van de raadpleging is het verkrijgen van inzicht in de ervaringen van mensen met een oogaandoening met betrekking tot de verstrekking van </w:t>
      </w:r>
      <w:r w:rsidR="0012175B" w:rsidRPr="00C62468">
        <w:rPr>
          <w:rFonts w:ascii="Verdana" w:hAnsi="Verdana"/>
        </w:rPr>
        <w:t>hulpmiddelen,</w:t>
      </w:r>
      <w:r w:rsidRPr="00C62468">
        <w:rPr>
          <w:rFonts w:ascii="Verdana" w:hAnsi="Verdana"/>
        </w:rPr>
        <w:t xml:space="preserve"> vanaf het moment van aanvraag van een hulpmiddel tot aan het gebruik ervan. De uitkomsten dienen als input voor de belangenbehartiging, de stappen 3, 4 en 5</w:t>
      </w:r>
      <w:r w:rsidR="00E601A1" w:rsidRPr="00C62468">
        <w:rPr>
          <w:rFonts w:ascii="Verdana" w:hAnsi="Verdana"/>
        </w:rPr>
        <w:t xml:space="preserve"> uit paragraaf 1.2</w:t>
      </w:r>
      <w:r w:rsidRPr="00C62468">
        <w:rPr>
          <w:rFonts w:ascii="Verdana" w:hAnsi="Verdana"/>
        </w:rPr>
        <w:t>.</w:t>
      </w:r>
    </w:p>
    <w:p w:rsidR="00F01AB0" w:rsidRPr="00C62468" w:rsidRDefault="00F01AB0" w:rsidP="00F01AB0">
      <w:pPr>
        <w:spacing w:after="160" w:line="259" w:lineRule="auto"/>
        <w:rPr>
          <w:rFonts w:ascii="Verdana" w:hAnsi="Verdana"/>
          <w:highlight w:val="yellow"/>
        </w:rPr>
      </w:pPr>
    </w:p>
    <w:p w:rsidR="007F12F6" w:rsidRDefault="007F12F6">
      <w:pPr>
        <w:spacing w:line="240" w:lineRule="auto"/>
        <w:rPr>
          <w:rFonts w:ascii="Verdana" w:hAnsi="Verdana"/>
          <w:sz w:val="24"/>
        </w:rPr>
      </w:pPr>
      <w:r>
        <w:rPr>
          <w:rFonts w:ascii="Verdana" w:hAnsi="Verdana"/>
        </w:rPr>
        <w:br w:type="page"/>
      </w:r>
    </w:p>
    <w:p w:rsidR="00F01AB0" w:rsidRPr="00C62468" w:rsidRDefault="00F01AB0" w:rsidP="00BA12C2">
      <w:pPr>
        <w:pStyle w:val="FactsheetNormal12"/>
        <w:rPr>
          <w:rFonts w:ascii="Verdana" w:hAnsi="Verdana"/>
        </w:rPr>
      </w:pPr>
      <w:r w:rsidRPr="00C62468">
        <w:rPr>
          <w:rFonts w:ascii="Verdana" w:hAnsi="Verdana"/>
        </w:rPr>
        <w:lastRenderedPageBreak/>
        <w:t xml:space="preserve">Vragen waar de enquête een antwoord op moet geven zijn: </w:t>
      </w:r>
    </w:p>
    <w:p w:rsidR="00F01AB0" w:rsidRPr="00C62468" w:rsidRDefault="00F01AB0" w:rsidP="00BA12C2">
      <w:pPr>
        <w:pStyle w:val="FactsheetBullet1-12"/>
        <w:rPr>
          <w:rFonts w:ascii="Verdana" w:hAnsi="Verdana"/>
        </w:rPr>
      </w:pPr>
      <w:r w:rsidRPr="00C62468">
        <w:rPr>
          <w:rFonts w:ascii="Verdana" w:hAnsi="Verdana"/>
        </w:rPr>
        <w:t xml:space="preserve">Wordt het beeld dat het lastig is om hulpmiddelen aan te vragen en vergoed te krijgen door het onderzoek bevestigd? </w:t>
      </w:r>
    </w:p>
    <w:p w:rsidR="00F01AB0" w:rsidRPr="00C62468" w:rsidRDefault="00F01AB0" w:rsidP="00BA12C2">
      <w:pPr>
        <w:pStyle w:val="FactsheetBullet1-12"/>
        <w:rPr>
          <w:rFonts w:ascii="Verdana" w:hAnsi="Verdana"/>
        </w:rPr>
      </w:pPr>
      <w:r w:rsidRPr="00C62468">
        <w:rPr>
          <w:rFonts w:ascii="Verdana" w:hAnsi="Verdana"/>
        </w:rPr>
        <w:t xml:space="preserve">Op welke punten in de keten, vanaf het moment van aanvraag tot aan gebruik van de hulpmiddelen, gaat het vooral mis? </w:t>
      </w:r>
    </w:p>
    <w:p w:rsidR="00F01AB0" w:rsidRPr="00C62468" w:rsidRDefault="00F01AB0" w:rsidP="00BA12C2">
      <w:pPr>
        <w:pStyle w:val="FactsheetBullet1-12"/>
        <w:rPr>
          <w:rFonts w:ascii="Verdana" w:hAnsi="Verdana"/>
        </w:rPr>
      </w:pPr>
      <w:r w:rsidRPr="00C62468">
        <w:rPr>
          <w:rFonts w:ascii="Verdana" w:hAnsi="Verdana"/>
        </w:rPr>
        <w:t>Zijn er verschillen tussen zorgverzekeraars?</w:t>
      </w:r>
    </w:p>
    <w:p w:rsidR="00F01AB0" w:rsidRPr="00C62468" w:rsidRDefault="00F01AB0" w:rsidP="00BD7CFD">
      <w:pPr>
        <w:pStyle w:val="FactsheetHeading2genummerd"/>
        <w:rPr>
          <w:rFonts w:ascii="Verdana" w:hAnsi="Verdana"/>
        </w:rPr>
      </w:pPr>
      <w:bookmarkStart w:id="34" w:name="_Toc417640193"/>
      <w:r w:rsidRPr="00C62468">
        <w:rPr>
          <w:rFonts w:ascii="Verdana" w:hAnsi="Verdana"/>
        </w:rPr>
        <w:t>Aanpak</w:t>
      </w:r>
      <w:bookmarkEnd w:id="34"/>
    </w:p>
    <w:p w:rsidR="00F01AB0" w:rsidRPr="00C62468" w:rsidRDefault="00F01AB0" w:rsidP="00BA12C2">
      <w:pPr>
        <w:pStyle w:val="FactsheetNormal12"/>
        <w:rPr>
          <w:rFonts w:ascii="Verdana" w:hAnsi="Verdana"/>
        </w:rPr>
      </w:pPr>
      <w:r w:rsidRPr="00C62468">
        <w:rPr>
          <w:rFonts w:ascii="Verdana" w:hAnsi="Verdana"/>
        </w:rPr>
        <w:t>Er is een werk</w:t>
      </w:r>
      <w:r w:rsidR="00D433D4">
        <w:rPr>
          <w:rFonts w:ascii="Verdana" w:hAnsi="Verdana"/>
        </w:rPr>
        <w:t>groep geformeerd bestaande uit Ivonne Bressers, Annet Fix, Anner van Hardenbroek, Alwine Hardus, Piet Maasland, Bas van Treek en Peter Hoogerbrugge.</w:t>
      </w:r>
      <w:r w:rsidRPr="00C62468">
        <w:rPr>
          <w:rFonts w:ascii="Verdana" w:hAnsi="Verdana"/>
        </w:rPr>
        <w:t xml:space="preserve"> Deze werkgroep, onder leiding van Petra Kortenhoeven en Mary</w:t>
      </w:r>
      <w:r w:rsidR="00C850C6" w:rsidRPr="00C62468">
        <w:rPr>
          <w:rFonts w:ascii="Verdana" w:hAnsi="Verdana"/>
        </w:rPr>
        <w:t xml:space="preserve"> </w:t>
      </w:r>
      <w:r w:rsidR="00BD7CFD" w:rsidRPr="00C62468">
        <w:rPr>
          <w:rFonts w:ascii="Verdana" w:hAnsi="Verdana"/>
        </w:rPr>
        <w:t>Ruskamp</w:t>
      </w:r>
      <w:r w:rsidRPr="00C62468">
        <w:rPr>
          <w:rFonts w:ascii="Verdana" w:hAnsi="Verdana"/>
        </w:rPr>
        <w:t xml:space="preserve">, heeft in samenwerking met het landelijk steunpunt </w:t>
      </w:r>
      <w:r w:rsidR="00BD7CFD" w:rsidRPr="00C62468">
        <w:rPr>
          <w:rFonts w:ascii="Verdana" w:hAnsi="Verdana"/>
        </w:rPr>
        <w:t>(</w:t>
      </w:r>
      <w:r w:rsidRPr="00C62468">
        <w:rPr>
          <w:rFonts w:ascii="Verdana" w:hAnsi="Verdana"/>
        </w:rPr>
        <w:t>mede</w:t>
      </w:r>
      <w:r w:rsidR="00BD7CFD" w:rsidRPr="00C62468">
        <w:rPr>
          <w:rFonts w:ascii="Verdana" w:hAnsi="Verdana"/>
        </w:rPr>
        <w:t>)</w:t>
      </w:r>
      <w:r w:rsidRPr="00C62468">
        <w:rPr>
          <w:rFonts w:ascii="Verdana" w:hAnsi="Verdana"/>
        </w:rPr>
        <w:t xml:space="preserve">zeggenschap (het LSR) de enquête ontwikkeld. </w:t>
      </w:r>
    </w:p>
    <w:p w:rsidR="00F01AB0" w:rsidRPr="00C62468" w:rsidRDefault="00F01AB0" w:rsidP="00BA12C2">
      <w:pPr>
        <w:pStyle w:val="FactsheetNormal12"/>
        <w:rPr>
          <w:rFonts w:ascii="Verdana" w:hAnsi="Verdana"/>
        </w:rPr>
      </w:pPr>
      <w:r w:rsidRPr="00C62468">
        <w:rPr>
          <w:rFonts w:ascii="Verdana" w:hAnsi="Verdana"/>
        </w:rPr>
        <w:t xml:space="preserve">De enquête is ingedeeld in verschillende blokken. Elk blok bevat vragen over </w:t>
      </w:r>
      <w:r w:rsidR="007F12F6">
        <w:rPr>
          <w:rFonts w:ascii="Verdana" w:hAnsi="Verdana"/>
        </w:rPr>
        <w:t>een bepaalde fase in de keten (</w:t>
      </w:r>
      <w:r w:rsidR="00E601A1" w:rsidRPr="00C62468">
        <w:rPr>
          <w:rFonts w:ascii="Verdana" w:hAnsi="Verdana"/>
        </w:rPr>
        <w:t xml:space="preserve">informatievoorziening, </w:t>
      </w:r>
      <w:r w:rsidRPr="00C62468">
        <w:rPr>
          <w:rFonts w:ascii="Verdana" w:hAnsi="Verdana"/>
        </w:rPr>
        <w:t xml:space="preserve">aanvraag van het hulpmiddel, </w:t>
      </w:r>
      <w:r w:rsidR="00E601A1" w:rsidRPr="00C62468">
        <w:rPr>
          <w:rFonts w:ascii="Verdana" w:hAnsi="Verdana"/>
        </w:rPr>
        <w:t xml:space="preserve">vergoeding, </w:t>
      </w:r>
      <w:r w:rsidRPr="00C62468">
        <w:rPr>
          <w:rFonts w:ascii="Verdana" w:hAnsi="Verdana"/>
        </w:rPr>
        <w:t xml:space="preserve">levering, </w:t>
      </w:r>
      <w:r w:rsidR="00E601A1" w:rsidRPr="00C62468">
        <w:rPr>
          <w:rFonts w:ascii="Verdana" w:hAnsi="Verdana"/>
        </w:rPr>
        <w:t xml:space="preserve">instructie en </w:t>
      </w:r>
      <w:r w:rsidRPr="00C62468">
        <w:rPr>
          <w:rFonts w:ascii="Verdana" w:hAnsi="Verdana"/>
        </w:rPr>
        <w:t>gebruik). Per fase worden drie type vragen gesteld:</w:t>
      </w:r>
    </w:p>
    <w:p w:rsidR="00F01AB0" w:rsidRPr="00C62468" w:rsidRDefault="0012175B" w:rsidP="00BA12C2">
      <w:pPr>
        <w:pStyle w:val="FactsheetBullet1-12"/>
        <w:rPr>
          <w:rFonts w:ascii="Verdana" w:hAnsi="Verdana"/>
        </w:rPr>
      </w:pPr>
      <w:r w:rsidRPr="00C62468">
        <w:rPr>
          <w:rFonts w:ascii="Verdana" w:hAnsi="Verdana"/>
        </w:rPr>
        <w:t>feitelijke vragen</w:t>
      </w:r>
      <w:r w:rsidR="00E601A1" w:rsidRPr="00C62468">
        <w:rPr>
          <w:rFonts w:ascii="Verdana" w:hAnsi="Verdana"/>
        </w:rPr>
        <w:t xml:space="preserve"> (bijv. Heeft u het door u gewenste hulpmiddel kunnen aanvragen?)</w:t>
      </w:r>
    </w:p>
    <w:p w:rsidR="00F01AB0" w:rsidRPr="00C62468" w:rsidRDefault="00F01AB0" w:rsidP="00BA12C2">
      <w:pPr>
        <w:pStyle w:val="FactsheetBullet1-12"/>
        <w:rPr>
          <w:rFonts w:ascii="Verdana" w:hAnsi="Verdana"/>
        </w:rPr>
      </w:pPr>
      <w:r w:rsidRPr="00C62468">
        <w:rPr>
          <w:rFonts w:ascii="Verdana" w:hAnsi="Verdana"/>
        </w:rPr>
        <w:t xml:space="preserve">vragen </w:t>
      </w:r>
      <w:r w:rsidR="007F12F6" w:rsidRPr="00C62468">
        <w:rPr>
          <w:rFonts w:ascii="Verdana" w:hAnsi="Verdana"/>
        </w:rPr>
        <w:t xml:space="preserve">(open en gesloten vragen) </w:t>
      </w:r>
      <w:r w:rsidRPr="00C62468">
        <w:rPr>
          <w:rFonts w:ascii="Verdana" w:hAnsi="Verdana"/>
        </w:rPr>
        <w:t xml:space="preserve">naar ervaring en meningen </w:t>
      </w:r>
      <w:r w:rsidR="00E601A1" w:rsidRPr="00C62468">
        <w:rPr>
          <w:rFonts w:ascii="Verdana" w:hAnsi="Verdana"/>
        </w:rPr>
        <w:t>(bijv. Hoe heeft u de aanvraagprocedure ervaren? Wat waren specifieke knelpunten en/of de positieve punten bij het aanvragen van uw hulpmiddel?</w:t>
      </w:r>
    </w:p>
    <w:p w:rsidR="00F01AB0" w:rsidRPr="00C62468" w:rsidRDefault="0012175B" w:rsidP="00BA12C2">
      <w:pPr>
        <w:pStyle w:val="FactsheetBullet1-12"/>
        <w:rPr>
          <w:rFonts w:ascii="Verdana" w:hAnsi="Verdana"/>
        </w:rPr>
      </w:pPr>
      <w:r w:rsidRPr="00C62468">
        <w:rPr>
          <w:rFonts w:ascii="Verdana" w:hAnsi="Verdana"/>
        </w:rPr>
        <w:t>vragen naar verbetersuggesties</w:t>
      </w:r>
      <w:r w:rsidR="00E601A1" w:rsidRPr="00C62468">
        <w:rPr>
          <w:rFonts w:ascii="Verdana" w:hAnsi="Verdana"/>
        </w:rPr>
        <w:t xml:space="preserve"> (</w:t>
      </w:r>
      <w:r w:rsidR="007F12F6">
        <w:rPr>
          <w:rFonts w:ascii="Verdana" w:hAnsi="Verdana"/>
        </w:rPr>
        <w:t xml:space="preserve">bijv. </w:t>
      </w:r>
      <w:r w:rsidR="00E601A1" w:rsidRPr="00C62468">
        <w:rPr>
          <w:rFonts w:ascii="Verdana" w:hAnsi="Verdana"/>
        </w:rPr>
        <w:t>Hoe kan naar uw mening de aanvraagprocedure van een hulpmiddel verbeterd worden?)</w:t>
      </w:r>
    </w:p>
    <w:p w:rsidR="00F01AB0" w:rsidRPr="00C62468" w:rsidRDefault="00F01AB0" w:rsidP="00BA12C2">
      <w:pPr>
        <w:pStyle w:val="FactsheetNormal12"/>
        <w:rPr>
          <w:rFonts w:ascii="Verdana" w:hAnsi="Verdana"/>
        </w:rPr>
      </w:pPr>
    </w:p>
    <w:p w:rsidR="00F01AB0" w:rsidRPr="00C62468" w:rsidRDefault="00F01AB0" w:rsidP="00BA12C2">
      <w:pPr>
        <w:pStyle w:val="FactsheetNormal12"/>
        <w:rPr>
          <w:rFonts w:ascii="Verdana" w:hAnsi="Verdana"/>
        </w:rPr>
      </w:pPr>
      <w:r w:rsidRPr="00C62468">
        <w:rPr>
          <w:rFonts w:ascii="Verdana" w:hAnsi="Verdana"/>
        </w:rPr>
        <w:t xml:space="preserve">Tussen </w:t>
      </w:r>
      <w:r w:rsidR="00BD7CFD" w:rsidRPr="00C62468">
        <w:rPr>
          <w:rFonts w:ascii="Verdana" w:hAnsi="Verdana"/>
        </w:rPr>
        <w:t>26</w:t>
      </w:r>
      <w:r w:rsidRPr="00C62468">
        <w:rPr>
          <w:rFonts w:ascii="Verdana" w:hAnsi="Verdana"/>
        </w:rPr>
        <w:t xml:space="preserve"> januari 2015 en 3 maart 2015 is de enquête uitgezet</w:t>
      </w:r>
      <w:r w:rsidR="000F7EDB" w:rsidRPr="00C62468">
        <w:rPr>
          <w:rFonts w:ascii="Verdana" w:hAnsi="Verdana"/>
        </w:rPr>
        <w:t xml:space="preserve"> onder </w:t>
      </w:r>
      <w:r w:rsidR="00021908">
        <w:rPr>
          <w:rFonts w:ascii="Verdana" w:hAnsi="Verdana"/>
        </w:rPr>
        <w:t xml:space="preserve">de </w:t>
      </w:r>
      <w:r w:rsidR="009C24FC">
        <w:rPr>
          <w:rFonts w:ascii="Verdana" w:hAnsi="Verdana"/>
        </w:rPr>
        <w:t>achterban van de ooggerelateerd</w:t>
      </w:r>
      <w:r w:rsidR="002736B6">
        <w:rPr>
          <w:rFonts w:ascii="Verdana" w:hAnsi="Verdana"/>
        </w:rPr>
        <w:t>e</w:t>
      </w:r>
      <w:r w:rsidR="009C24FC">
        <w:rPr>
          <w:rFonts w:ascii="Verdana" w:hAnsi="Verdana"/>
        </w:rPr>
        <w:t xml:space="preserve"> patiëntenverenigingen</w:t>
      </w:r>
      <w:r w:rsidR="00232CA8">
        <w:rPr>
          <w:rFonts w:ascii="Verdana" w:hAnsi="Verdana"/>
        </w:rPr>
        <w:t>.</w:t>
      </w:r>
      <w:r w:rsidRPr="00C62468">
        <w:rPr>
          <w:rFonts w:ascii="Verdana" w:hAnsi="Verdana"/>
        </w:rPr>
        <w:t xml:space="preserve"> Het LSR heeft de uitkomsten geanalyseerd en de rapportage geschreven. Samen met de werkgroep zijn de uitkomsten besproken</w:t>
      </w:r>
      <w:r w:rsidR="0012175B" w:rsidRPr="00C62468">
        <w:rPr>
          <w:rFonts w:ascii="Verdana" w:hAnsi="Verdana"/>
        </w:rPr>
        <w:t>,</w:t>
      </w:r>
      <w:r w:rsidRPr="00C62468">
        <w:rPr>
          <w:rFonts w:ascii="Verdana" w:hAnsi="Verdana"/>
        </w:rPr>
        <w:t xml:space="preserve"> conclusies getrokken en aanbevelingen geformuleerd. Deze zijn in het rapport opgenomen. Op de Ziezo-beurs </w:t>
      </w:r>
      <w:r w:rsidR="00021908">
        <w:rPr>
          <w:rFonts w:ascii="Verdana" w:hAnsi="Verdana"/>
        </w:rPr>
        <w:t>in</w:t>
      </w:r>
      <w:r w:rsidRPr="00C62468">
        <w:rPr>
          <w:rFonts w:ascii="Verdana" w:hAnsi="Verdana"/>
        </w:rPr>
        <w:t xml:space="preserve"> april 2015 zullen de resultaten worden gepresenteerd.</w:t>
      </w:r>
    </w:p>
    <w:p w:rsidR="00F01AB0" w:rsidRPr="00C62468" w:rsidRDefault="00F01AB0" w:rsidP="00BD7CFD">
      <w:pPr>
        <w:pStyle w:val="FactsheetHeading2genummerd"/>
        <w:rPr>
          <w:rFonts w:ascii="Verdana" w:hAnsi="Verdana"/>
        </w:rPr>
      </w:pPr>
      <w:bookmarkStart w:id="35" w:name="_Toc417640194"/>
      <w:r w:rsidRPr="00C62468">
        <w:rPr>
          <w:rFonts w:ascii="Verdana" w:hAnsi="Verdana"/>
        </w:rPr>
        <w:t>Respons</w:t>
      </w:r>
      <w:bookmarkEnd w:id="35"/>
    </w:p>
    <w:p w:rsidR="00F01AB0" w:rsidRPr="00C62468" w:rsidRDefault="00F01AB0" w:rsidP="00BA12C2">
      <w:pPr>
        <w:pStyle w:val="FactsheetNormal12"/>
        <w:rPr>
          <w:rFonts w:ascii="Verdana" w:hAnsi="Verdana"/>
        </w:rPr>
      </w:pPr>
      <w:r w:rsidRPr="00C62468">
        <w:rPr>
          <w:rFonts w:ascii="Verdana" w:hAnsi="Verdana"/>
        </w:rPr>
        <w:t>Het streven was een respons van 300 mensen. Dit aantal is ruimschoots behaald. De totale respons was</w:t>
      </w:r>
      <w:r w:rsidR="00BD7CFD" w:rsidRPr="00C62468">
        <w:rPr>
          <w:rFonts w:ascii="Verdana" w:hAnsi="Verdana"/>
        </w:rPr>
        <w:t xml:space="preserve"> 1133.</w:t>
      </w:r>
      <w:r w:rsidRPr="00C62468">
        <w:rPr>
          <w:rFonts w:ascii="Verdana" w:hAnsi="Verdana"/>
        </w:rPr>
        <w:t xml:space="preserve"> Hiervan hadden </w:t>
      </w:r>
      <w:r w:rsidR="00FC7C0A" w:rsidRPr="00C62468">
        <w:rPr>
          <w:rFonts w:ascii="Verdana" w:hAnsi="Verdana"/>
        </w:rPr>
        <w:t xml:space="preserve">315 </w:t>
      </w:r>
      <w:r w:rsidRPr="00C62468">
        <w:rPr>
          <w:rFonts w:ascii="Verdana" w:hAnsi="Verdana"/>
        </w:rPr>
        <w:t xml:space="preserve">mensen voor </w:t>
      </w:r>
      <w:r w:rsidRPr="00C62468">
        <w:rPr>
          <w:rFonts w:ascii="Verdana" w:hAnsi="Verdana"/>
        </w:rPr>
        <w:lastRenderedPageBreak/>
        <w:t xml:space="preserve">1 januari 2013 een hulpmiddel aangevraagd. </w:t>
      </w:r>
      <w:r w:rsidR="00BE4CD6" w:rsidRPr="00C62468">
        <w:rPr>
          <w:rFonts w:ascii="Verdana" w:hAnsi="Verdana"/>
        </w:rPr>
        <w:t xml:space="preserve">Deze groep is buiten het onderzoek gelaten. </w:t>
      </w:r>
      <w:r w:rsidRPr="00C62468">
        <w:rPr>
          <w:rFonts w:ascii="Verdana" w:hAnsi="Verdana"/>
        </w:rPr>
        <w:t xml:space="preserve">Het ging in het onderzoek om mensen met recente ervaringen met de verstrekking van hulpmiddelen. </w:t>
      </w:r>
    </w:p>
    <w:p w:rsidR="00F01AB0" w:rsidRPr="00C62468" w:rsidRDefault="00F01AB0" w:rsidP="00BA12C2">
      <w:pPr>
        <w:pStyle w:val="FactsheetNormal12"/>
        <w:rPr>
          <w:rFonts w:ascii="Verdana" w:hAnsi="Verdana"/>
        </w:rPr>
      </w:pPr>
      <w:r w:rsidRPr="00C62468">
        <w:rPr>
          <w:rFonts w:ascii="Verdana" w:hAnsi="Verdana"/>
        </w:rPr>
        <w:t xml:space="preserve">De uiteindelijke respons </w:t>
      </w:r>
      <w:r w:rsidR="00BE4CD6" w:rsidRPr="00C62468">
        <w:rPr>
          <w:rFonts w:ascii="Verdana" w:hAnsi="Verdana"/>
        </w:rPr>
        <w:t xml:space="preserve">komt uit op 818 respondenten. Daarbij dient te worden opgemerkt dat de respons per vraag </w:t>
      </w:r>
      <w:r w:rsidRPr="00C62468">
        <w:rPr>
          <w:rFonts w:ascii="Verdana" w:hAnsi="Verdana"/>
        </w:rPr>
        <w:t>varieert tussen de 285 en 8</w:t>
      </w:r>
      <w:r w:rsidR="00BE4CD6" w:rsidRPr="00C62468">
        <w:rPr>
          <w:rFonts w:ascii="Verdana" w:hAnsi="Verdana"/>
        </w:rPr>
        <w:t>1</w:t>
      </w:r>
      <w:r w:rsidRPr="00C62468">
        <w:rPr>
          <w:rFonts w:ascii="Verdana" w:hAnsi="Verdana"/>
        </w:rPr>
        <w:t xml:space="preserve">8 respondenten. </w:t>
      </w:r>
      <w:r w:rsidR="00BE4CD6" w:rsidRPr="00C62468">
        <w:rPr>
          <w:rFonts w:ascii="Verdana" w:hAnsi="Verdana"/>
        </w:rPr>
        <w:t>Het</w:t>
      </w:r>
      <w:r w:rsidRPr="00C62468">
        <w:rPr>
          <w:rFonts w:ascii="Verdana" w:hAnsi="Verdana"/>
        </w:rPr>
        <w:t xml:space="preserve"> zijn vooral de open vragen waarop minder mensen een reactie hebben gegeven.</w:t>
      </w:r>
    </w:p>
    <w:p w:rsidR="00F01AB0" w:rsidRPr="00C62468" w:rsidRDefault="00F01AB0" w:rsidP="00FC7C0A">
      <w:pPr>
        <w:pStyle w:val="FactsheetHeading2genummerd"/>
        <w:rPr>
          <w:rFonts w:ascii="Verdana" w:hAnsi="Verdana"/>
        </w:rPr>
      </w:pPr>
      <w:bookmarkStart w:id="36" w:name="_Toc417640195"/>
      <w:r w:rsidRPr="00C62468">
        <w:rPr>
          <w:rFonts w:ascii="Verdana" w:hAnsi="Verdana"/>
        </w:rPr>
        <w:t>Representativiteit</w:t>
      </w:r>
      <w:bookmarkEnd w:id="36"/>
    </w:p>
    <w:p w:rsidR="00913612" w:rsidRPr="006C3113" w:rsidRDefault="00913612" w:rsidP="00913612">
      <w:pPr>
        <w:pStyle w:val="FactsheetNormal12"/>
        <w:rPr>
          <w:rFonts w:ascii="Verdana" w:hAnsi="Verdana"/>
          <w:szCs w:val="24"/>
        </w:rPr>
      </w:pPr>
      <w:r>
        <w:rPr>
          <w:rFonts w:ascii="Verdana" w:hAnsi="Verdana"/>
          <w:szCs w:val="24"/>
        </w:rPr>
        <w:t>De oogartsen verenigd in Strijders tegen Blindheid gaan uit van 300.000</w:t>
      </w:r>
      <w:r w:rsidRPr="006C3113">
        <w:rPr>
          <w:rFonts w:ascii="Verdana" w:hAnsi="Verdana"/>
          <w:szCs w:val="24"/>
        </w:rPr>
        <w:t xml:space="preserve"> mensen </w:t>
      </w:r>
      <w:r>
        <w:rPr>
          <w:rFonts w:ascii="Verdana" w:hAnsi="Verdana"/>
          <w:szCs w:val="24"/>
        </w:rPr>
        <w:t>met</w:t>
      </w:r>
      <w:r w:rsidRPr="006C3113">
        <w:rPr>
          <w:rFonts w:ascii="Verdana" w:hAnsi="Verdana"/>
          <w:szCs w:val="24"/>
        </w:rPr>
        <w:t xml:space="preserve"> een visuele beperking. Van hen zijn </w:t>
      </w:r>
      <w:r>
        <w:rPr>
          <w:rFonts w:ascii="Verdana" w:hAnsi="Verdana"/>
          <w:szCs w:val="24"/>
        </w:rPr>
        <w:t>30</w:t>
      </w:r>
      <w:r w:rsidRPr="006C3113">
        <w:rPr>
          <w:rFonts w:ascii="Verdana" w:hAnsi="Verdana"/>
          <w:szCs w:val="24"/>
        </w:rPr>
        <w:t>.000 blind en 2</w:t>
      </w:r>
      <w:r>
        <w:rPr>
          <w:rFonts w:ascii="Verdana" w:hAnsi="Verdana"/>
          <w:szCs w:val="24"/>
        </w:rPr>
        <w:t>70</w:t>
      </w:r>
      <w:r w:rsidRPr="006C3113">
        <w:rPr>
          <w:rFonts w:ascii="Verdana" w:hAnsi="Verdana"/>
          <w:szCs w:val="24"/>
        </w:rPr>
        <w:t xml:space="preserve">.000 </w:t>
      </w:r>
      <w:r>
        <w:rPr>
          <w:rFonts w:ascii="Verdana" w:hAnsi="Verdana"/>
          <w:szCs w:val="24"/>
        </w:rPr>
        <w:t>slechtziend.</w:t>
      </w:r>
    </w:p>
    <w:p w:rsidR="00913612" w:rsidRPr="006C3113" w:rsidRDefault="00913612" w:rsidP="00913612">
      <w:pPr>
        <w:pStyle w:val="FactsheetNormal12"/>
        <w:rPr>
          <w:rFonts w:ascii="Verdana" w:hAnsi="Verdana"/>
          <w:szCs w:val="24"/>
        </w:rPr>
      </w:pPr>
      <w:r w:rsidRPr="006C3113">
        <w:rPr>
          <w:rFonts w:ascii="Verdana" w:hAnsi="Verdana"/>
          <w:szCs w:val="24"/>
        </w:rPr>
        <w:t xml:space="preserve">Het is van belang om te kunnen vaststellen of de groep respondenten die aan de </w:t>
      </w:r>
      <w:r w:rsidR="002736B6">
        <w:rPr>
          <w:rFonts w:ascii="Verdana" w:hAnsi="Verdana"/>
          <w:szCs w:val="24"/>
        </w:rPr>
        <w:t>enquête</w:t>
      </w:r>
      <w:r w:rsidRPr="006C3113">
        <w:rPr>
          <w:rFonts w:ascii="Verdana" w:hAnsi="Verdana"/>
          <w:szCs w:val="24"/>
        </w:rPr>
        <w:t xml:space="preserve"> hebben meegedaa</w:t>
      </w:r>
      <w:r w:rsidR="002736B6">
        <w:rPr>
          <w:rFonts w:ascii="Verdana" w:hAnsi="Verdana"/>
          <w:szCs w:val="24"/>
        </w:rPr>
        <w:t>n een afspiegeling vormen van alle mensen met een oogaandoening</w:t>
      </w:r>
      <w:r w:rsidRPr="006C3113">
        <w:rPr>
          <w:rFonts w:ascii="Verdana" w:hAnsi="Verdana"/>
          <w:szCs w:val="24"/>
        </w:rPr>
        <w:t>. Is dit het geval dan kunnen op basis van de onderzoeksresultaten conclusies worden getrokken voor de totale populatie. Er is gekeken naar type aandoening</w:t>
      </w:r>
      <w:r>
        <w:rPr>
          <w:rFonts w:ascii="Verdana" w:hAnsi="Verdana"/>
          <w:szCs w:val="24"/>
        </w:rPr>
        <w:t>, verdeling blind/slechtziend</w:t>
      </w:r>
      <w:r w:rsidRPr="006C3113">
        <w:rPr>
          <w:rFonts w:ascii="Verdana" w:hAnsi="Verdana"/>
          <w:szCs w:val="24"/>
        </w:rPr>
        <w:t xml:space="preserve"> en lidmaatschap vereniging.</w:t>
      </w:r>
      <w:r>
        <w:rPr>
          <w:rFonts w:ascii="Verdana" w:hAnsi="Verdana"/>
          <w:szCs w:val="24"/>
        </w:rPr>
        <w:t xml:space="preserve"> Van verdeling naar leeftijd zijn helaas geen populatiegegevens voor handen, zo blijkt uit een analyse van wetenschappelijke documenten.</w:t>
      </w:r>
    </w:p>
    <w:p w:rsidR="00913612" w:rsidRPr="006C3113" w:rsidRDefault="00913612" w:rsidP="00913612">
      <w:pPr>
        <w:pStyle w:val="FactsheetNormal12"/>
        <w:rPr>
          <w:rFonts w:ascii="Verdana" w:hAnsi="Verdana"/>
          <w:szCs w:val="24"/>
        </w:rPr>
      </w:pPr>
    </w:p>
    <w:p w:rsidR="00913612" w:rsidRPr="006C3113" w:rsidRDefault="00913612" w:rsidP="00913612">
      <w:pPr>
        <w:rPr>
          <w:rFonts w:ascii="Verdana" w:hAnsi="Verdana"/>
          <w:sz w:val="24"/>
          <w:szCs w:val="24"/>
        </w:rPr>
      </w:pPr>
      <w:r w:rsidRPr="006C3113">
        <w:rPr>
          <w:rFonts w:ascii="Verdana" w:hAnsi="Verdana"/>
          <w:sz w:val="24"/>
          <w:szCs w:val="24"/>
        </w:rPr>
        <w:t>Tabel</w:t>
      </w:r>
      <w:r>
        <w:rPr>
          <w:rFonts w:ascii="Verdana" w:hAnsi="Verdana"/>
          <w:sz w:val="24"/>
          <w:szCs w:val="24"/>
        </w:rPr>
        <w:tab/>
        <w:t>T</w:t>
      </w:r>
      <w:r w:rsidRPr="006C3113">
        <w:rPr>
          <w:rFonts w:ascii="Verdana" w:hAnsi="Verdana"/>
          <w:sz w:val="24"/>
          <w:szCs w:val="24"/>
        </w:rPr>
        <w:t>ype aandoening</w:t>
      </w:r>
    </w:p>
    <w:tbl>
      <w:tblPr>
        <w:tblStyle w:val="TableNormal"/>
        <w:tblW w:w="675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791"/>
        <w:gridCol w:w="1560"/>
        <w:gridCol w:w="992"/>
        <w:gridCol w:w="992"/>
        <w:gridCol w:w="1418"/>
      </w:tblGrid>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2552" w:type="dxa"/>
            <w:gridSpan w:val="2"/>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Verdana" w:hAnsi="Verdana"/>
                <w:sz w:val="24"/>
                <w:szCs w:val="24"/>
              </w:rPr>
            </w:pPr>
            <w:r w:rsidRPr="00512426">
              <w:rPr>
                <w:rFonts w:ascii="Verdana" w:hAnsi="Verdana"/>
                <w:sz w:val="24"/>
                <w:szCs w:val="24"/>
              </w:rPr>
              <w:t>NL bevolking</w:t>
            </w:r>
          </w:p>
        </w:tc>
        <w:tc>
          <w:tcPr>
            <w:tcW w:w="2410" w:type="dxa"/>
            <w:gridSpan w:val="2"/>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s>
              <w:jc w:val="center"/>
              <w:rPr>
                <w:rFonts w:ascii="Verdana" w:hAnsi="Verdana"/>
                <w:sz w:val="24"/>
                <w:szCs w:val="24"/>
              </w:rPr>
            </w:pPr>
            <w:r w:rsidRPr="00512426">
              <w:rPr>
                <w:rFonts w:ascii="Verdana" w:hAnsi="Verdana"/>
                <w:sz w:val="24"/>
                <w:szCs w:val="24"/>
              </w:rPr>
              <w:t>Respondenten</w:t>
            </w:r>
          </w:p>
        </w:tc>
      </w:tr>
      <w:tr w:rsidR="00913612" w:rsidRPr="00512426" w:rsidTr="00512426">
        <w:trPr>
          <w:trHeight w:val="315"/>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VA &lt; 0.3</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jc w:val="right"/>
              <w:rPr>
                <w:rFonts w:ascii="Verdana" w:hAnsi="Verdana"/>
                <w:sz w:val="24"/>
                <w:szCs w:val="24"/>
              </w:rPr>
            </w:pPr>
            <w:r w:rsidRPr="00512426">
              <w:rPr>
                <w:rFonts w:ascii="Verdana" w:hAnsi="Verdana"/>
                <w:sz w:val="24"/>
                <w:szCs w:val="24"/>
              </w:rPr>
              <w:t>n</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w:t>
            </w: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ORa*</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131.910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44,0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Staar</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41.400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13,8</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jc w:val="right"/>
              <w:rPr>
                <w:rFonts w:ascii="Verdana" w:hAnsi="Verdana"/>
                <w:sz w:val="24"/>
                <w:szCs w:val="24"/>
              </w:rPr>
            </w:pPr>
            <w:r w:rsidRPr="00512426">
              <w:rPr>
                <w:rFonts w:ascii="Verdana" w:hAnsi="Verdana"/>
                <w:sz w:val="24"/>
                <w:szCs w:val="24"/>
              </w:rPr>
              <w:t>60</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6.8</w:t>
            </w: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MD</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19.410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6,5</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jc w:val="right"/>
              <w:rPr>
                <w:rFonts w:ascii="Verdana" w:hAnsi="Verdana"/>
                <w:sz w:val="24"/>
                <w:szCs w:val="24"/>
              </w:rPr>
            </w:pPr>
            <w:r w:rsidRPr="00512426">
              <w:rPr>
                <w:rFonts w:ascii="Verdana" w:hAnsi="Verdana"/>
                <w:sz w:val="24"/>
                <w:szCs w:val="24"/>
              </w:rPr>
              <w:t>175</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19.8</w:t>
            </w: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Glaucoom</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12.360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4,1</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jc w:val="right"/>
              <w:rPr>
                <w:rFonts w:ascii="Verdana" w:hAnsi="Verdana"/>
                <w:sz w:val="24"/>
                <w:szCs w:val="24"/>
              </w:rPr>
            </w:pPr>
            <w:r w:rsidRPr="00512426">
              <w:rPr>
                <w:rFonts w:ascii="Verdana" w:hAnsi="Verdana"/>
                <w:sz w:val="24"/>
                <w:szCs w:val="24"/>
              </w:rPr>
              <w:t>128</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14.5</w:t>
            </w: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DRP**</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9.360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3,1</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Overig</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85.560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28,5</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4161A8" w:rsidP="004161A8">
            <w:pPr>
              <w:jc w:val="right"/>
              <w:rPr>
                <w:rFonts w:ascii="Verdana" w:hAnsi="Verdana"/>
                <w:sz w:val="24"/>
                <w:szCs w:val="24"/>
              </w:rPr>
            </w:pPr>
            <w:r>
              <w:rPr>
                <w:rFonts w:ascii="Verdana" w:hAnsi="Verdana"/>
                <w:sz w:val="24"/>
                <w:szCs w:val="24"/>
              </w:rPr>
              <w:t>521</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4161A8" w:rsidP="004161A8">
            <w:pPr>
              <w:jc w:val="right"/>
              <w:rPr>
                <w:rFonts w:ascii="Verdana" w:hAnsi="Verdana"/>
                <w:sz w:val="24"/>
                <w:szCs w:val="24"/>
              </w:rPr>
            </w:pPr>
            <w:r>
              <w:rPr>
                <w:rFonts w:ascii="Verdana" w:hAnsi="Verdana"/>
                <w:sz w:val="24"/>
                <w:szCs w:val="24"/>
              </w:rPr>
              <w:t>58.9</w:t>
            </w:r>
          </w:p>
        </w:tc>
      </w:tr>
      <w:tr w:rsidR="002736B6" w:rsidRPr="00512426" w:rsidTr="00CA525E">
        <w:trPr>
          <w:trHeight w:val="220"/>
        </w:trPr>
        <w:tc>
          <w:tcPr>
            <w:tcW w:w="3351" w:type="dxa"/>
            <w:gridSpan w:val="2"/>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2736B6" w:rsidRPr="00512426" w:rsidRDefault="002736B6" w:rsidP="00755DB7">
            <w:pPr>
              <w:rPr>
                <w:rFonts w:ascii="Verdana" w:hAnsi="Verdana"/>
                <w:sz w:val="24"/>
                <w:szCs w:val="24"/>
              </w:rPr>
            </w:pPr>
            <w:r w:rsidRPr="00512426">
              <w:rPr>
                <w:rFonts w:ascii="Verdana" w:hAnsi="Verdana"/>
                <w:sz w:val="24"/>
                <w:szCs w:val="24"/>
              </w:rPr>
              <w:lastRenderedPageBreak/>
              <w:t>Toelichting categorie overig</w:t>
            </w:r>
            <w:r w:rsidRPr="00512426">
              <w:rPr>
                <w:rStyle w:val="Voetnootmarkering"/>
                <w:rFonts w:ascii="Verdana" w:hAnsi="Verdana"/>
                <w:sz w:val="24"/>
                <w:szCs w:val="24"/>
              </w:rPr>
              <w:footnoteReference w:id="3"/>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2736B6" w:rsidRPr="00512426" w:rsidRDefault="002736B6" w:rsidP="00755DB7">
            <w:pPr>
              <w:rPr>
                <w:rFonts w:ascii="Verdana" w:hAnsi="Verdana"/>
                <w:sz w:val="24"/>
                <w:szCs w:val="24"/>
              </w:rPr>
            </w:pP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2736B6" w:rsidRPr="00512426" w:rsidRDefault="002736B6" w:rsidP="00755DB7">
            <w:pPr>
              <w:rPr>
                <w:rFonts w:ascii="Verdana" w:hAnsi="Verdana"/>
                <w:sz w:val="24"/>
                <w:szCs w:val="24"/>
              </w:rPr>
            </w:pP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2736B6" w:rsidRPr="00512426" w:rsidRDefault="002736B6" w:rsidP="00755DB7">
            <w:pPr>
              <w:rPr>
                <w:rFonts w:ascii="Verdana" w:hAnsi="Verdana"/>
                <w:sz w:val="24"/>
                <w:szCs w:val="24"/>
              </w:rPr>
            </w:pP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Hoornvlies</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250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jc w:val="right"/>
              <w:rPr>
                <w:rFonts w:ascii="Verdana" w:hAnsi="Verdana"/>
                <w:sz w:val="24"/>
                <w:szCs w:val="24"/>
              </w:rPr>
            </w:pPr>
            <w:r w:rsidRPr="00512426">
              <w:rPr>
                <w:rFonts w:ascii="Verdana" w:hAnsi="Verdana"/>
                <w:sz w:val="24"/>
                <w:szCs w:val="24"/>
              </w:rPr>
              <w:t>32</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3.6</w:t>
            </w: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JMD</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1.700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jc w:val="right"/>
              <w:rPr>
                <w:rFonts w:ascii="Verdana" w:hAnsi="Verdana"/>
                <w:sz w:val="24"/>
                <w:szCs w:val="24"/>
              </w:rPr>
            </w:pPr>
            <w:r w:rsidRPr="00512426">
              <w:rPr>
                <w:rFonts w:ascii="Verdana" w:hAnsi="Verdana"/>
                <w:sz w:val="24"/>
                <w:szCs w:val="24"/>
              </w:rPr>
              <w:t>56</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6.3</w:t>
            </w: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RP</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3.000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jc w:val="right"/>
              <w:rPr>
                <w:rFonts w:ascii="Verdana" w:hAnsi="Verdana"/>
                <w:sz w:val="24"/>
                <w:szCs w:val="24"/>
              </w:rPr>
            </w:pPr>
            <w:r w:rsidRPr="00512426">
              <w:rPr>
                <w:rFonts w:ascii="Verdana" w:hAnsi="Verdana"/>
                <w:sz w:val="24"/>
                <w:szCs w:val="24"/>
              </w:rPr>
              <w:t>86</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9.7</w:t>
            </w: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overig retina</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1.300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jc w:val="right"/>
              <w:rPr>
                <w:rFonts w:ascii="Verdana" w:hAnsi="Verdana"/>
                <w:sz w:val="24"/>
                <w:szCs w:val="24"/>
              </w:rPr>
            </w:pPr>
            <w:r w:rsidRPr="00512426">
              <w:rPr>
                <w:rFonts w:ascii="Verdana" w:hAnsi="Verdana"/>
                <w:sz w:val="24"/>
                <w:szCs w:val="24"/>
              </w:rPr>
              <w:t>84</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9.5</w:t>
            </w: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Usher</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600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jc w:val="right"/>
              <w:rPr>
                <w:rFonts w:ascii="Verdana" w:hAnsi="Verdana"/>
                <w:sz w:val="24"/>
                <w:szCs w:val="24"/>
              </w:rPr>
            </w:pPr>
            <w:r w:rsidRPr="00512426">
              <w:rPr>
                <w:rFonts w:ascii="Verdana" w:hAnsi="Verdana"/>
                <w:sz w:val="24"/>
                <w:szCs w:val="24"/>
              </w:rPr>
              <w:t>23</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2.6</w:t>
            </w: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ov aud.</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jc w:val="right"/>
              <w:rPr>
                <w:rFonts w:ascii="Verdana" w:hAnsi="Verdana"/>
                <w:sz w:val="24"/>
                <w:szCs w:val="24"/>
              </w:rPr>
            </w:pPr>
            <w:r w:rsidRPr="00512426">
              <w:rPr>
                <w:rFonts w:ascii="Verdana" w:hAnsi="Verdana"/>
                <w:sz w:val="24"/>
                <w:szCs w:val="24"/>
              </w:rPr>
              <w:t>19</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2.2</w:t>
            </w: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Blind</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jc w:val="right"/>
              <w:rPr>
                <w:rFonts w:ascii="Verdana" w:hAnsi="Verdana"/>
                <w:sz w:val="24"/>
                <w:szCs w:val="24"/>
              </w:rPr>
            </w:pPr>
            <w:r w:rsidRPr="00512426">
              <w:rPr>
                <w:rFonts w:ascii="Verdana" w:hAnsi="Verdana"/>
                <w:sz w:val="24"/>
                <w:szCs w:val="24"/>
              </w:rPr>
              <w:t>63</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7.1</w:t>
            </w: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microphthal.</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jc w:val="right"/>
              <w:rPr>
                <w:rFonts w:ascii="Verdana" w:hAnsi="Verdana"/>
                <w:sz w:val="24"/>
                <w:szCs w:val="24"/>
              </w:rPr>
            </w:pPr>
            <w:r w:rsidRPr="00512426">
              <w:rPr>
                <w:rFonts w:ascii="Verdana" w:hAnsi="Verdana"/>
                <w:sz w:val="24"/>
                <w:szCs w:val="24"/>
              </w:rPr>
              <w:t>4</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0.5</w:t>
            </w: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anders</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20.000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jc w:val="right"/>
              <w:rPr>
                <w:rFonts w:ascii="Verdana" w:hAnsi="Verdana"/>
                <w:sz w:val="24"/>
                <w:szCs w:val="24"/>
              </w:rPr>
            </w:pPr>
            <w:r w:rsidRPr="00512426">
              <w:rPr>
                <w:rFonts w:ascii="Verdana" w:hAnsi="Verdana"/>
                <w:sz w:val="24"/>
                <w:szCs w:val="24"/>
              </w:rPr>
              <w:t>154</w:t>
            </w:r>
          </w:p>
        </w:tc>
        <w:tc>
          <w:tcPr>
            <w:tcW w:w="1418"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17.4</w:t>
            </w:r>
          </w:p>
        </w:tc>
      </w:tr>
      <w:tr w:rsidR="00913612" w:rsidRPr="00512426" w:rsidTr="00755DB7">
        <w:trPr>
          <w:trHeight w:val="220"/>
        </w:trPr>
        <w:tc>
          <w:tcPr>
            <w:tcW w:w="1791"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Verdana" w:hAnsi="Verdana"/>
                <w:sz w:val="24"/>
                <w:szCs w:val="24"/>
              </w:rPr>
            </w:pPr>
            <w:r w:rsidRPr="00512426">
              <w:rPr>
                <w:rFonts w:ascii="Verdana" w:hAnsi="Verdana"/>
                <w:sz w:val="24"/>
                <w:szCs w:val="24"/>
              </w:rPr>
              <w:t>totaal</w:t>
            </w:r>
          </w:p>
        </w:tc>
        <w:tc>
          <w:tcPr>
            <w:tcW w:w="1560"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right"/>
              <w:rPr>
                <w:rFonts w:ascii="Verdana" w:hAnsi="Verdana"/>
                <w:sz w:val="24"/>
                <w:szCs w:val="24"/>
              </w:rPr>
            </w:pPr>
            <w:r w:rsidRPr="00512426">
              <w:rPr>
                <w:rFonts w:ascii="Verdana" w:hAnsi="Verdana"/>
                <w:sz w:val="24"/>
                <w:szCs w:val="24"/>
              </w:rPr>
              <w:t>300.000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100%</w:t>
            </w:r>
          </w:p>
        </w:tc>
        <w:tc>
          <w:tcPr>
            <w:tcW w:w="992" w:type="dxa"/>
            <w:tcBorders>
              <w:top w:val="single" w:sz="8" w:space="0" w:color="929292"/>
              <w:left w:val="single" w:sz="8" w:space="0" w:color="929292"/>
              <w:bottom w:val="single" w:sz="8" w:space="0" w:color="929292"/>
              <w:right w:val="single" w:sz="8" w:space="0" w:color="929292"/>
            </w:tcBorders>
            <w:shd w:val="clear" w:color="auto" w:fill="auto"/>
            <w:tcMar>
              <w:top w:w="100" w:type="dxa"/>
              <w:left w:w="100" w:type="dxa"/>
              <w:bottom w:w="100" w:type="dxa"/>
              <w:right w:w="100" w:type="dxa"/>
            </w:tcMar>
          </w:tcPr>
          <w:p w:rsidR="00913612" w:rsidRPr="00512426" w:rsidRDefault="00913612" w:rsidP="00755DB7">
            <w:pPr>
              <w:rPr>
                <w:rFonts w:ascii="Verdana" w:hAnsi="Verdana"/>
                <w:sz w:val="24"/>
                <w:szCs w:val="24"/>
              </w:rPr>
            </w:pPr>
            <w:r w:rsidRPr="00512426">
              <w:rPr>
                <w:rFonts w:ascii="Verdana" w:hAnsi="Verdana"/>
                <w:sz w:val="24"/>
                <w:szCs w:val="24"/>
              </w:rPr>
              <w:t>884</w:t>
            </w:r>
          </w:p>
        </w:tc>
        <w:tc>
          <w:tcPr>
            <w:tcW w:w="1418" w:type="dxa"/>
            <w:tcBorders>
              <w:top w:val="single" w:sz="8" w:space="0" w:color="929292"/>
              <w:left w:val="single" w:sz="8" w:space="0" w:color="929292"/>
              <w:bottom w:val="single" w:sz="8" w:space="0" w:color="929292"/>
              <w:right w:val="single" w:sz="8" w:space="0" w:color="929292"/>
            </w:tcBorders>
            <w:shd w:val="clear" w:color="auto" w:fill="C0C0C0"/>
            <w:tcMar>
              <w:top w:w="100" w:type="dxa"/>
              <w:left w:w="100" w:type="dxa"/>
              <w:bottom w:w="100" w:type="dxa"/>
              <w:right w:w="100" w:type="dxa"/>
            </w:tcMar>
          </w:tcPr>
          <w:p w:rsidR="00913612" w:rsidRPr="00512426" w:rsidRDefault="00913612" w:rsidP="00755DB7">
            <w:pPr>
              <w:tabs>
                <w:tab w:val="right" w:pos="3399"/>
                <w:tab w:val="right" w:pos="4249"/>
                <w:tab w:val="left" w:pos="7368"/>
                <w:tab w:val="left" w:pos="7799"/>
                <w:tab w:val="left" w:pos="8508"/>
                <w:tab w:val="left" w:pos="9217"/>
                <w:tab w:val="left" w:pos="9926"/>
                <w:tab w:val="left" w:pos="10635"/>
                <w:tab w:val="left" w:pos="11344"/>
                <w:tab w:val="left" w:pos="12053"/>
                <w:tab w:val="left" w:pos="12762"/>
                <w:tab w:val="left" w:pos="13471"/>
              </w:tabs>
              <w:jc w:val="right"/>
              <w:rPr>
                <w:rFonts w:ascii="Verdana" w:hAnsi="Verdana"/>
                <w:sz w:val="24"/>
                <w:szCs w:val="24"/>
              </w:rPr>
            </w:pPr>
            <w:r w:rsidRPr="00512426">
              <w:rPr>
                <w:rFonts w:ascii="Verdana" w:hAnsi="Verdana"/>
                <w:sz w:val="24"/>
                <w:szCs w:val="24"/>
              </w:rPr>
              <w:t>100%</w:t>
            </w:r>
          </w:p>
        </w:tc>
      </w:tr>
    </w:tbl>
    <w:p w:rsidR="00913612" w:rsidRDefault="00913612" w:rsidP="00913612">
      <w:pPr>
        <w:rPr>
          <w:rFonts w:ascii="Verdana" w:hAnsi="Verdana"/>
          <w:sz w:val="24"/>
          <w:szCs w:val="24"/>
        </w:rPr>
      </w:pPr>
      <w:r>
        <w:rPr>
          <w:rFonts w:ascii="Verdana" w:hAnsi="Verdana"/>
          <w:sz w:val="24"/>
          <w:szCs w:val="24"/>
        </w:rPr>
        <w:t>*ORa=ongecorrigeerde refractieafwijking</w:t>
      </w:r>
    </w:p>
    <w:p w:rsidR="00913612" w:rsidRDefault="00913612" w:rsidP="00913612">
      <w:pPr>
        <w:rPr>
          <w:rFonts w:ascii="Verdana" w:hAnsi="Verdana"/>
          <w:sz w:val="24"/>
          <w:szCs w:val="24"/>
        </w:rPr>
      </w:pPr>
      <w:r>
        <w:rPr>
          <w:rFonts w:ascii="Verdana" w:hAnsi="Verdana"/>
          <w:sz w:val="24"/>
          <w:szCs w:val="24"/>
        </w:rPr>
        <w:t>**DRP=diabetische retinopathie</w:t>
      </w:r>
    </w:p>
    <w:p w:rsidR="00913612" w:rsidRDefault="00913612" w:rsidP="00913612">
      <w:pPr>
        <w:rPr>
          <w:rFonts w:ascii="Verdana" w:hAnsi="Verdana"/>
          <w:sz w:val="24"/>
          <w:szCs w:val="24"/>
        </w:rPr>
      </w:pPr>
    </w:p>
    <w:p w:rsidR="00913612" w:rsidRDefault="00913612" w:rsidP="00913612">
      <w:pPr>
        <w:rPr>
          <w:rFonts w:ascii="Verdana" w:hAnsi="Verdana"/>
          <w:sz w:val="24"/>
          <w:szCs w:val="24"/>
        </w:rPr>
      </w:pPr>
      <w:r w:rsidRPr="006C3113">
        <w:rPr>
          <w:rFonts w:ascii="Verdana" w:hAnsi="Verdana"/>
          <w:sz w:val="24"/>
          <w:szCs w:val="24"/>
        </w:rPr>
        <w:t>De verdeling naar aandoening komt niet helemaal overeen met die van de populatie (bron: gegevens populatie zijn afkomstig uit lopend onderzoek</w:t>
      </w:r>
      <w:r>
        <w:rPr>
          <w:rFonts w:ascii="Verdana" w:hAnsi="Verdana"/>
          <w:sz w:val="24"/>
          <w:szCs w:val="24"/>
        </w:rPr>
        <w:t xml:space="preserve"> anno 2015</w:t>
      </w:r>
      <w:r w:rsidRPr="006C3113">
        <w:rPr>
          <w:rFonts w:ascii="Verdana" w:hAnsi="Verdana"/>
          <w:sz w:val="24"/>
          <w:szCs w:val="24"/>
        </w:rPr>
        <w:t xml:space="preserve"> van </w:t>
      </w:r>
      <w:r w:rsidR="00232CA8" w:rsidRPr="002736B6">
        <w:rPr>
          <w:rFonts w:ascii="Verdana" w:hAnsi="Verdana"/>
          <w:sz w:val="24"/>
          <w:szCs w:val="24"/>
        </w:rPr>
        <w:t>ooggerelateerde patiëntenverenigingen</w:t>
      </w:r>
      <w:r w:rsidRPr="006C3113">
        <w:rPr>
          <w:rFonts w:ascii="Verdana" w:hAnsi="Verdana"/>
          <w:sz w:val="24"/>
          <w:szCs w:val="24"/>
        </w:rPr>
        <w:t>). MD en Glaucoom zijn oververtegenwoordigd. D</w:t>
      </w:r>
      <w:r>
        <w:rPr>
          <w:rFonts w:ascii="Verdana" w:hAnsi="Verdana"/>
          <w:sz w:val="24"/>
          <w:szCs w:val="24"/>
        </w:rPr>
        <w:t>i</w:t>
      </w:r>
      <w:r w:rsidRPr="006C3113">
        <w:rPr>
          <w:rFonts w:ascii="Verdana" w:hAnsi="Verdana"/>
          <w:sz w:val="24"/>
          <w:szCs w:val="24"/>
        </w:rPr>
        <w:t xml:space="preserve">t betekent dat van representativiteit mogelijk </w:t>
      </w:r>
      <w:r>
        <w:rPr>
          <w:rFonts w:ascii="Verdana" w:hAnsi="Verdana"/>
          <w:sz w:val="24"/>
          <w:szCs w:val="24"/>
        </w:rPr>
        <w:t>niet helemaal</w:t>
      </w:r>
      <w:r w:rsidRPr="006C3113">
        <w:rPr>
          <w:rFonts w:ascii="Verdana" w:hAnsi="Verdana"/>
          <w:sz w:val="24"/>
          <w:szCs w:val="24"/>
        </w:rPr>
        <w:t xml:space="preserve"> sprake is. </w:t>
      </w:r>
    </w:p>
    <w:p w:rsidR="00913612" w:rsidRPr="006C3113" w:rsidRDefault="00913612" w:rsidP="00913612">
      <w:pPr>
        <w:rPr>
          <w:rFonts w:ascii="Verdana" w:hAnsi="Verdana"/>
          <w:sz w:val="24"/>
          <w:szCs w:val="24"/>
        </w:rPr>
      </w:pPr>
      <w:r>
        <w:rPr>
          <w:rFonts w:ascii="Verdana" w:hAnsi="Verdana"/>
          <w:sz w:val="24"/>
          <w:szCs w:val="24"/>
        </w:rPr>
        <w:t xml:space="preserve">Echter, </w:t>
      </w:r>
      <w:r w:rsidRPr="006C3113">
        <w:rPr>
          <w:rFonts w:ascii="Verdana" w:hAnsi="Verdana"/>
          <w:sz w:val="24"/>
          <w:szCs w:val="24"/>
        </w:rPr>
        <w:t>het aantal mensen dat blind en/of slechtziend is</w:t>
      </w:r>
      <w:r>
        <w:rPr>
          <w:rFonts w:ascii="Verdana" w:hAnsi="Verdana"/>
          <w:sz w:val="24"/>
          <w:szCs w:val="24"/>
        </w:rPr>
        <w:t>, is</w:t>
      </w:r>
      <w:r w:rsidRPr="006C3113">
        <w:rPr>
          <w:rFonts w:ascii="Verdana" w:hAnsi="Verdana"/>
          <w:sz w:val="24"/>
          <w:szCs w:val="24"/>
        </w:rPr>
        <w:t xml:space="preserve"> een schatting. De range is breed, namelijk tussen de 120.000 en 300.000 mensen. Het precies vaststellen van de representativiteit is hierdoor lastig. Hier komt bij dat de </w:t>
      </w:r>
      <w:r>
        <w:rPr>
          <w:rFonts w:ascii="Verdana" w:hAnsi="Verdana"/>
          <w:sz w:val="24"/>
          <w:szCs w:val="24"/>
        </w:rPr>
        <w:t xml:space="preserve">bovengenoemde </w:t>
      </w:r>
      <w:r w:rsidRPr="006C3113">
        <w:rPr>
          <w:rFonts w:ascii="Verdana" w:hAnsi="Verdana"/>
          <w:sz w:val="24"/>
          <w:szCs w:val="24"/>
        </w:rPr>
        <w:t>populatiecijfers afkomstig zijn van oogartsen. Bekend is dat slechts een kwart van de Glaucoom-patiënten bij de oogarts komt. De percentages liggen in de praktijk dus hoger en komen dan meer in de buurt van het percentage respondenten met glaucoom</w:t>
      </w:r>
      <w:r>
        <w:rPr>
          <w:rFonts w:ascii="Verdana" w:hAnsi="Verdana"/>
          <w:sz w:val="24"/>
          <w:szCs w:val="24"/>
        </w:rPr>
        <w:t xml:space="preserve"> uit het onderhavige onderzoek</w:t>
      </w:r>
      <w:r w:rsidRPr="006C3113">
        <w:rPr>
          <w:rFonts w:ascii="Verdana" w:hAnsi="Verdana"/>
          <w:sz w:val="24"/>
          <w:szCs w:val="24"/>
        </w:rPr>
        <w:t>.</w:t>
      </w:r>
    </w:p>
    <w:p w:rsidR="00913612" w:rsidRPr="006C3113" w:rsidRDefault="00913612" w:rsidP="00913612">
      <w:pPr>
        <w:rPr>
          <w:rFonts w:ascii="Verdana" w:hAnsi="Verdana"/>
          <w:sz w:val="24"/>
          <w:szCs w:val="24"/>
        </w:rPr>
      </w:pPr>
      <w:r w:rsidRPr="006C3113">
        <w:rPr>
          <w:rFonts w:ascii="Verdana" w:hAnsi="Verdana"/>
          <w:sz w:val="24"/>
          <w:szCs w:val="24"/>
        </w:rPr>
        <w:lastRenderedPageBreak/>
        <w:t xml:space="preserve">Hoe dan ook zijn de antwoorden </w:t>
      </w:r>
      <w:r>
        <w:rPr>
          <w:rFonts w:ascii="Verdana" w:hAnsi="Verdana"/>
          <w:sz w:val="24"/>
          <w:szCs w:val="24"/>
        </w:rPr>
        <w:t xml:space="preserve">van de respondenten </w:t>
      </w:r>
      <w:r w:rsidRPr="006C3113">
        <w:rPr>
          <w:rFonts w:ascii="Verdana" w:hAnsi="Verdana"/>
          <w:sz w:val="24"/>
          <w:szCs w:val="24"/>
        </w:rPr>
        <w:t>relevant omdat ze afkomstig zijn van leden van patiëntenverenigingen. Zij zijn gemotiveerd om goed en zorgvuldig antwoord te geven.</w:t>
      </w:r>
    </w:p>
    <w:p w:rsidR="00913612" w:rsidRPr="006C3113" w:rsidRDefault="00913612" w:rsidP="00913612">
      <w:pPr>
        <w:pStyle w:val="FactsheetNormal12"/>
        <w:rPr>
          <w:rFonts w:ascii="Verdana" w:hAnsi="Verdana"/>
          <w:szCs w:val="24"/>
        </w:rPr>
      </w:pPr>
    </w:p>
    <w:p w:rsidR="00913612" w:rsidRPr="008A589C" w:rsidRDefault="00913612" w:rsidP="00512426">
      <w:pPr>
        <w:rPr>
          <w:rFonts w:ascii="Verdana" w:hAnsi="Verdana"/>
          <w:sz w:val="24"/>
          <w:szCs w:val="24"/>
        </w:rPr>
      </w:pPr>
      <w:r>
        <w:rPr>
          <w:rFonts w:ascii="Verdana" w:hAnsi="Verdana"/>
          <w:sz w:val="24"/>
          <w:szCs w:val="24"/>
        </w:rPr>
        <w:t>De verdeling blinde en slechtziende mensen komt redelijk overeen met die van de totale populatie. In het onderzoek noemt 81% van de respondenten zich slechtziend (van lichte mate tot ernstige mate) en 19% blind of doofblind. Binnen de Nederlandse bevolking is de procentuele verdeling respectievelijk 90% en 10% (bron: oogartsen verenigd in Strijders tegen Blindheid).</w:t>
      </w:r>
    </w:p>
    <w:p w:rsidR="00913612" w:rsidRPr="008A589C" w:rsidRDefault="00913612" w:rsidP="00913612">
      <w:pPr>
        <w:spacing w:after="160" w:line="259" w:lineRule="auto"/>
        <w:rPr>
          <w:rFonts w:ascii="Verdana" w:hAnsi="Verdana"/>
          <w:sz w:val="24"/>
          <w:szCs w:val="24"/>
        </w:rPr>
      </w:pPr>
    </w:p>
    <w:p w:rsidR="00913612" w:rsidRPr="006C3113" w:rsidRDefault="00913612" w:rsidP="00913612">
      <w:pPr>
        <w:spacing w:after="160" w:line="259" w:lineRule="auto"/>
        <w:rPr>
          <w:rFonts w:ascii="Verdana" w:hAnsi="Verdana"/>
          <w:b/>
          <w:sz w:val="24"/>
          <w:szCs w:val="24"/>
        </w:rPr>
      </w:pPr>
      <w:r w:rsidRPr="006C3113">
        <w:rPr>
          <w:rFonts w:ascii="Verdana" w:hAnsi="Verdana"/>
          <w:b/>
          <w:sz w:val="24"/>
          <w:szCs w:val="24"/>
        </w:rPr>
        <w:t>Tabel</w:t>
      </w:r>
      <w:r w:rsidRPr="006C3113">
        <w:rPr>
          <w:rFonts w:ascii="Verdana" w:hAnsi="Verdana"/>
          <w:b/>
          <w:sz w:val="24"/>
          <w:szCs w:val="24"/>
        </w:rPr>
        <w:tab/>
        <w:t>Onderscheid naar lidmaatschap patiëntenvereniging</w:t>
      </w:r>
    </w:p>
    <w:tbl>
      <w:tblPr>
        <w:tblStyle w:val="Tabelraster"/>
        <w:tblW w:w="0" w:type="auto"/>
        <w:tblLook w:val="04A0" w:firstRow="1" w:lastRow="0" w:firstColumn="1" w:lastColumn="0" w:noHBand="0" w:noVBand="1"/>
      </w:tblPr>
      <w:tblGrid>
        <w:gridCol w:w="2937"/>
        <w:gridCol w:w="3442"/>
        <w:gridCol w:w="2466"/>
      </w:tblGrid>
      <w:tr w:rsidR="00913612" w:rsidRPr="006C3113" w:rsidTr="00755DB7">
        <w:tc>
          <w:tcPr>
            <w:tcW w:w="2937" w:type="dxa"/>
          </w:tcPr>
          <w:p w:rsidR="00913612" w:rsidRPr="006C3113" w:rsidRDefault="00913612" w:rsidP="00755DB7">
            <w:pPr>
              <w:spacing w:after="160" w:line="259" w:lineRule="auto"/>
              <w:rPr>
                <w:rFonts w:ascii="Verdana" w:hAnsi="Verdana"/>
                <w:b/>
                <w:sz w:val="24"/>
                <w:szCs w:val="24"/>
              </w:rPr>
            </w:pPr>
          </w:p>
        </w:tc>
        <w:tc>
          <w:tcPr>
            <w:tcW w:w="3442" w:type="dxa"/>
          </w:tcPr>
          <w:p w:rsidR="00913612" w:rsidRPr="006C3113" w:rsidRDefault="00913612" w:rsidP="00755DB7">
            <w:pPr>
              <w:spacing w:after="160" w:line="259" w:lineRule="auto"/>
              <w:rPr>
                <w:rFonts w:ascii="Verdana" w:hAnsi="Verdana"/>
                <w:b/>
                <w:sz w:val="24"/>
                <w:szCs w:val="24"/>
              </w:rPr>
            </w:pPr>
            <w:r>
              <w:rPr>
                <w:rFonts w:ascii="Verdana" w:hAnsi="Verdana"/>
                <w:b/>
                <w:sz w:val="24"/>
                <w:szCs w:val="24"/>
              </w:rPr>
              <w:t xml:space="preserve">Totaal aantal mensen lid van de </w:t>
            </w:r>
            <w:r w:rsidR="00232CA8" w:rsidRPr="00232CA8">
              <w:rPr>
                <w:rFonts w:ascii="Verdana" w:hAnsi="Verdana"/>
                <w:b/>
                <w:sz w:val="24"/>
                <w:szCs w:val="24"/>
              </w:rPr>
              <w:t>ooggerelateerde patiëntenverenigingen</w:t>
            </w:r>
          </w:p>
        </w:tc>
        <w:tc>
          <w:tcPr>
            <w:tcW w:w="2466" w:type="dxa"/>
          </w:tcPr>
          <w:p w:rsidR="00913612" w:rsidRPr="006C3113" w:rsidRDefault="00913612" w:rsidP="00755DB7">
            <w:pPr>
              <w:spacing w:after="160" w:line="259" w:lineRule="auto"/>
              <w:rPr>
                <w:rFonts w:ascii="Verdana" w:hAnsi="Verdana"/>
                <w:b/>
                <w:sz w:val="24"/>
                <w:szCs w:val="24"/>
              </w:rPr>
            </w:pPr>
            <w:r w:rsidRPr="006C3113">
              <w:rPr>
                <w:rFonts w:ascii="Verdana" w:hAnsi="Verdana"/>
                <w:b/>
                <w:sz w:val="24"/>
                <w:szCs w:val="24"/>
              </w:rPr>
              <w:t>Respondenten</w:t>
            </w:r>
          </w:p>
        </w:tc>
      </w:tr>
      <w:tr w:rsidR="00913612" w:rsidRPr="006C3113" w:rsidTr="00755DB7">
        <w:tc>
          <w:tcPr>
            <w:tcW w:w="2937" w:type="dxa"/>
          </w:tcPr>
          <w:p w:rsidR="00913612" w:rsidRPr="006C3113" w:rsidRDefault="00913612" w:rsidP="00755DB7">
            <w:pPr>
              <w:spacing w:after="160" w:line="259" w:lineRule="auto"/>
              <w:rPr>
                <w:rFonts w:ascii="Verdana" w:hAnsi="Verdana"/>
                <w:sz w:val="24"/>
                <w:szCs w:val="24"/>
              </w:rPr>
            </w:pPr>
            <w:r w:rsidRPr="006C3113">
              <w:rPr>
                <w:rFonts w:ascii="Verdana" w:hAnsi="Verdana"/>
                <w:sz w:val="24"/>
                <w:szCs w:val="24"/>
              </w:rPr>
              <w:t>Hoornvlies Patiënten Vereniging</w:t>
            </w:r>
          </w:p>
        </w:tc>
        <w:tc>
          <w:tcPr>
            <w:tcW w:w="3442" w:type="dxa"/>
          </w:tcPr>
          <w:p w:rsidR="00913612" w:rsidRPr="006C3113" w:rsidRDefault="00913612" w:rsidP="00755DB7">
            <w:pPr>
              <w:spacing w:after="160" w:line="259" w:lineRule="auto"/>
              <w:rPr>
                <w:rFonts w:ascii="Verdana" w:hAnsi="Verdana"/>
                <w:sz w:val="24"/>
                <w:szCs w:val="24"/>
              </w:rPr>
            </w:pPr>
            <w:r w:rsidRPr="006C3113">
              <w:rPr>
                <w:rFonts w:ascii="Verdana" w:hAnsi="Verdana"/>
                <w:sz w:val="24"/>
                <w:szCs w:val="24"/>
              </w:rPr>
              <w:t>900 (6.9%)</w:t>
            </w:r>
          </w:p>
        </w:tc>
        <w:tc>
          <w:tcPr>
            <w:tcW w:w="2466" w:type="dxa"/>
          </w:tcPr>
          <w:p w:rsidR="00913612" w:rsidRPr="006C3113" w:rsidRDefault="00913612" w:rsidP="00755DB7">
            <w:pPr>
              <w:spacing w:after="160" w:line="259" w:lineRule="auto"/>
              <w:rPr>
                <w:rFonts w:ascii="Verdana" w:hAnsi="Verdana"/>
                <w:sz w:val="24"/>
                <w:szCs w:val="24"/>
              </w:rPr>
            </w:pPr>
            <w:r>
              <w:rPr>
                <w:rFonts w:ascii="Verdana" w:hAnsi="Verdana"/>
                <w:sz w:val="24"/>
                <w:szCs w:val="24"/>
              </w:rPr>
              <w:t>6 (1.4</w:t>
            </w:r>
            <w:r w:rsidRPr="006C3113">
              <w:rPr>
                <w:rFonts w:ascii="Verdana" w:hAnsi="Verdana"/>
                <w:sz w:val="24"/>
                <w:szCs w:val="24"/>
              </w:rPr>
              <w:t>%)</w:t>
            </w:r>
          </w:p>
        </w:tc>
      </w:tr>
      <w:tr w:rsidR="00913612" w:rsidRPr="006C3113" w:rsidTr="00755DB7">
        <w:tc>
          <w:tcPr>
            <w:tcW w:w="2937" w:type="dxa"/>
          </w:tcPr>
          <w:p w:rsidR="00913612" w:rsidRPr="006C3113" w:rsidRDefault="00913612" w:rsidP="00AE06A4">
            <w:pPr>
              <w:spacing w:after="160" w:line="259" w:lineRule="auto"/>
              <w:rPr>
                <w:rFonts w:ascii="Verdana" w:hAnsi="Verdana"/>
                <w:sz w:val="24"/>
                <w:szCs w:val="24"/>
              </w:rPr>
            </w:pPr>
            <w:r w:rsidRPr="006C3113">
              <w:rPr>
                <w:rFonts w:ascii="Verdana" w:hAnsi="Verdana"/>
                <w:sz w:val="24"/>
                <w:szCs w:val="24"/>
              </w:rPr>
              <w:t>Macul</w:t>
            </w:r>
            <w:r w:rsidR="00AE06A4">
              <w:rPr>
                <w:rFonts w:ascii="Verdana" w:hAnsi="Verdana"/>
                <w:sz w:val="24"/>
                <w:szCs w:val="24"/>
              </w:rPr>
              <w:t>a</w:t>
            </w:r>
            <w:r w:rsidRPr="006C3113">
              <w:rPr>
                <w:rFonts w:ascii="Verdana" w:hAnsi="Verdana"/>
                <w:sz w:val="24"/>
                <w:szCs w:val="24"/>
              </w:rPr>
              <w:t xml:space="preserve"> Degeneratie V</w:t>
            </w:r>
            <w:r w:rsidR="003A50E7">
              <w:rPr>
                <w:rFonts w:ascii="Verdana" w:hAnsi="Verdana"/>
                <w:sz w:val="24"/>
                <w:szCs w:val="24"/>
              </w:rPr>
              <w:t xml:space="preserve">ereniging </w:t>
            </w:r>
          </w:p>
        </w:tc>
        <w:tc>
          <w:tcPr>
            <w:tcW w:w="3442" w:type="dxa"/>
          </w:tcPr>
          <w:p w:rsidR="00913612" w:rsidRPr="006C3113" w:rsidRDefault="00913612" w:rsidP="00755DB7">
            <w:pPr>
              <w:spacing w:after="160" w:line="259" w:lineRule="auto"/>
              <w:rPr>
                <w:rFonts w:ascii="Verdana" w:hAnsi="Verdana"/>
                <w:sz w:val="24"/>
                <w:szCs w:val="24"/>
              </w:rPr>
            </w:pPr>
            <w:r w:rsidRPr="006C3113">
              <w:rPr>
                <w:rFonts w:ascii="Verdana" w:hAnsi="Verdana"/>
                <w:sz w:val="24"/>
                <w:szCs w:val="24"/>
              </w:rPr>
              <w:t>4.700 (36.1%)</w:t>
            </w:r>
          </w:p>
        </w:tc>
        <w:tc>
          <w:tcPr>
            <w:tcW w:w="2466" w:type="dxa"/>
          </w:tcPr>
          <w:p w:rsidR="00913612" w:rsidRPr="006C3113" w:rsidRDefault="00913612" w:rsidP="00755DB7">
            <w:pPr>
              <w:spacing w:after="160" w:line="259" w:lineRule="auto"/>
              <w:rPr>
                <w:rFonts w:ascii="Verdana" w:hAnsi="Verdana"/>
                <w:sz w:val="24"/>
                <w:szCs w:val="24"/>
              </w:rPr>
            </w:pPr>
            <w:r w:rsidRPr="006C3113">
              <w:rPr>
                <w:rFonts w:ascii="Verdana" w:hAnsi="Verdana"/>
                <w:sz w:val="24"/>
                <w:szCs w:val="24"/>
              </w:rPr>
              <w:t>132 (2</w:t>
            </w:r>
            <w:r>
              <w:rPr>
                <w:rFonts w:ascii="Verdana" w:hAnsi="Verdana"/>
                <w:sz w:val="24"/>
                <w:szCs w:val="24"/>
              </w:rPr>
              <w:t>9</w:t>
            </w:r>
            <w:r w:rsidRPr="006C3113">
              <w:rPr>
                <w:rFonts w:ascii="Verdana" w:hAnsi="Verdana"/>
                <w:sz w:val="24"/>
                <w:szCs w:val="24"/>
              </w:rPr>
              <w:t>.7%)</w:t>
            </w:r>
          </w:p>
        </w:tc>
      </w:tr>
      <w:tr w:rsidR="00913612" w:rsidRPr="006C3113" w:rsidTr="00755DB7">
        <w:tc>
          <w:tcPr>
            <w:tcW w:w="2937" w:type="dxa"/>
          </w:tcPr>
          <w:p w:rsidR="00913612" w:rsidRPr="006C3113" w:rsidRDefault="00913612" w:rsidP="00755DB7">
            <w:pPr>
              <w:spacing w:after="160" w:line="259" w:lineRule="auto"/>
              <w:rPr>
                <w:rFonts w:ascii="Verdana" w:hAnsi="Verdana"/>
                <w:sz w:val="24"/>
                <w:szCs w:val="24"/>
              </w:rPr>
            </w:pPr>
            <w:r w:rsidRPr="006C3113">
              <w:rPr>
                <w:rFonts w:ascii="Verdana" w:hAnsi="Verdana"/>
                <w:sz w:val="24"/>
                <w:szCs w:val="24"/>
              </w:rPr>
              <w:t>Nederlandse Christelijke Blinden- en Slechtzienden Bond</w:t>
            </w:r>
          </w:p>
        </w:tc>
        <w:tc>
          <w:tcPr>
            <w:tcW w:w="3442" w:type="dxa"/>
          </w:tcPr>
          <w:p w:rsidR="00913612" w:rsidRPr="006C3113" w:rsidRDefault="00913612" w:rsidP="00755DB7">
            <w:pPr>
              <w:spacing w:after="160" w:line="259" w:lineRule="auto"/>
              <w:rPr>
                <w:rFonts w:ascii="Verdana" w:hAnsi="Verdana"/>
                <w:sz w:val="24"/>
                <w:szCs w:val="24"/>
              </w:rPr>
            </w:pPr>
            <w:r w:rsidRPr="006C3113">
              <w:rPr>
                <w:rFonts w:ascii="Verdana" w:hAnsi="Verdana"/>
                <w:sz w:val="24"/>
                <w:szCs w:val="24"/>
              </w:rPr>
              <w:t>140 (1.1%)</w:t>
            </w:r>
          </w:p>
        </w:tc>
        <w:tc>
          <w:tcPr>
            <w:tcW w:w="2466" w:type="dxa"/>
          </w:tcPr>
          <w:p w:rsidR="00913612" w:rsidRPr="006C3113" w:rsidRDefault="00913612" w:rsidP="00755DB7">
            <w:pPr>
              <w:spacing w:after="160" w:line="259" w:lineRule="auto"/>
              <w:rPr>
                <w:rFonts w:ascii="Verdana" w:hAnsi="Verdana"/>
                <w:sz w:val="24"/>
                <w:szCs w:val="24"/>
              </w:rPr>
            </w:pPr>
            <w:r w:rsidRPr="006C3113">
              <w:rPr>
                <w:rFonts w:ascii="Verdana" w:hAnsi="Verdana"/>
                <w:sz w:val="24"/>
                <w:szCs w:val="24"/>
              </w:rPr>
              <w:t>5 (1.</w:t>
            </w:r>
            <w:r>
              <w:rPr>
                <w:rFonts w:ascii="Verdana" w:hAnsi="Verdana"/>
                <w:sz w:val="24"/>
                <w:szCs w:val="24"/>
              </w:rPr>
              <w:t>1</w:t>
            </w:r>
            <w:r w:rsidRPr="006C3113">
              <w:rPr>
                <w:rFonts w:ascii="Verdana" w:hAnsi="Verdana"/>
                <w:sz w:val="24"/>
                <w:szCs w:val="24"/>
              </w:rPr>
              <w:t>%)</w:t>
            </w:r>
          </w:p>
        </w:tc>
      </w:tr>
      <w:tr w:rsidR="00913612" w:rsidRPr="006C3113" w:rsidTr="00755DB7">
        <w:tc>
          <w:tcPr>
            <w:tcW w:w="2937" w:type="dxa"/>
          </w:tcPr>
          <w:p w:rsidR="00913612" w:rsidRPr="006C3113" w:rsidRDefault="00913612" w:rsidP="00755DB7">
            <w:pPr>
              <w:spacing w:after="160" w:line="259" w:lineRule="auto"/>
              <w:rPr>
                <w:rFonts w:ascii="Verdana" w:hAnsi="Verdana"/>
                <w:sz w:val="24"/>
                <w:szCs w:val="24"/>
              </w:rPr>
            </w:pPr>
            <w:r w:rsidRPr="006C3113">
              <w:rPr>
                <w:rFonts w:ascii="Verdana" w:hAnsi="Verdana"/>
                <w:sz w:val="24"/>
                <w:szCs w:val="24"/>
              </w:rPr>
              <w:t>Oogvereniging</w:t>
            </w:r>
          </w:p>
        </w:tc>
        <w:tc>
          <w:tcPr>
            <w:tcW w:w="3442" w:type="dxa"/>
          </w:tcPr>
          <w:p w:rsidR="00913612" w:rsidRPr="006C3113" w:rsidRDefault="00913612" w:rsidP="00755DB7">
            <w:pPr>
              <w:spacing w:after="160" w:line="259" w:lineRule="auto"/>
              <w:rPr>
                <w:rFonts w:ascii="Verdana" w:hAnsi="Verdana"/>
                <w:sz w:val="24"/>
                <w:szCs w:val="24"/>
              </w:rPr>
            </w:pPr>
            <w:r w:rsidRPr="006C3113">
              <w:rPr>
                <w:rFonts w:ascii="Verdana" w:hAnsi="Verdana"/>
                <w:sz w:val="24"/>
                <w:szCs w:val="24"/>
              </w:rPr>
              <w:t>7.100 (54.5%)</w:t>
            </w:r>
          </w:p>
        </w:tc>
        <w:tc>
          <w:tcPr>
            <w:tcW w:w="2466" w:type="dxa"/>
          </w:tcPr>
          <w:p w:rsidR="00913612" w:rsidRPr="006C3113" w:rsidRDefault="00913612" w:rsidP="00755DB7">
            <w:pPr>
              <w:spacing w:after="160" w:line="259" w:lineRule="auto"/>
              <w:rPr>
                <w:rFonts w:ascii="Verdana" w:hAnsi="Verdana"/>
                <w:sz w:val="24"/>
                <w:szCs w:val="24"/>
              </w:rPr>
            </w:pPr>
            <w:r w:rsidRPr="006C3113">
              <w:rPr>
                <w:rFonts w:ascii="Verdana" w:hAnsi="Verdana"/>
                <w:sz w:val="24"/>
                <w:szCs w:val="24"/>
              </w:rPr>
              <w:t>261 (</w:t>
            </w:r>
            <w:r>
              <w:rPr>
                <w:rFonts w:ascii="Verdana" w:hAnsi="Verdana"/>
                <w:sz w:val="24"/>
                <w:szCs w:val="24"/>
              </w:rPr>
              <w:t>58</w:t>
            </w:r>
            <w:r w:rsidRPr="006C3113">
              <w:rPr>
                <w:rFonts w:ascii="Verdana" w:hAnsi="Verdana"/>
                <w:sz w:val="24"/>
                <w:szCs w:val="24"/>
              </w:rPr>
              <w:t>.8%)</w:t>
            </w:r>
          </w:p>
        </w:tc>
      </w:tr>
      <w:tr w:rsidR="00913612" w:rsidRPr="006C3113" w:rsidTr="00755DB7">
        <w:tc>
          <w:tcPr>
            <w:tcW w:w="2937" w:type="dxa"/>
          </w:tcPr>
          <w:p w:rsidR="00913612" w:rsidRPr="006C3113" w:rsidRDefault="00913612" w:rsidP="00755DB7">
            <w:pPr>
              <w:spacing w:after="160" w:line="259" w:lineRule="auto"/>
              <w:rPr>
                <w:rFonts w:ascii="Verdana" w:hAnsi="Verdana"/>
                <w:sz w:val="24"/>
                <w:szCs w:val="24"/>
              </w:rPr>
            </w:pPr>
            <w:r w:rsidRPr="006C3113">
              <w:rPr>
                <w:rFonts w:ascii="Verdana" w:hAnsi="Verdana"/>
                <w:sz w:val="24"/>
                <w:szCs w:val="24"/>
              </w:rPr>
              <w:t>Vereniging OOG in OOG</w:t>
            </w:r>
          </w:p>
        </w:tc>
        <w:tc>
          <w:tcPr>
            <w:tcW w:w="3442" w:type="dxa"/>
          </w:tcPr>
          <w:p w:rsidR="00913612" w:rsidRPr="006C3113" w:rsidRDefault="00913612" w:rsidP="00755DB7">
            <w:pPr>
              <w:spacing w:after="160" w:line="259" w:lineRule="auto"/>
              <w:rPr>
                <w:rFonts w:ascii="Verdana" w:hAnsi="Verdana"/>
                <w:sz w:val="24"/>
                <w:szCs w:val="24"/>
              </w:rPr>
            </w:pPr>
            <w:r w:rsidRPr="006C3113">
              <w:rPr>
                <w:rFonts w:ascii="Verdana" w:hAnsi="Verdana"/>
                <w:sz w:val="24"/>
                <w:szCs w:val="24"/>
              </w:rPr>
              <w:t>180  (1.4%)</w:t>
            </w:r>
          </w:p>
        </w:tc>
        <w:tc>
          <w:tcPr>
            <w:tcW w:w="2466" w:type="dxa"/>
          </w:tcPr>
          <w:p w:rsidR="00913612" w:rsidRPr="006C3113" w:rsidRDefault="00913612" w:rsidP="00755DB7">
            <w:pPr>
              <w:spacing w:after="160" w:line="259" w:lineRule="auto"/>
              <w:rPr>
                <w:rFonts w:ascii="Verdana" w:hAnsi="Verdana"/>
                <w:sz w:val="24"/>
                <w:szCs w:val="24"/>
              </w:rPr>
            </w:pPr>
            <w:r>
              <w:rPr>
                <w:rFonts w:ascii="Verdana" w:hAnsi="Verdana"/>
                <w:sz w:val="24"/>
                <w:szCs w:val="24"/>
              </w:rPr>
              <w:t>40 (9</w:t>
            </w:r>
            <w:r w:rsidRPr="006C3113">
              <w:rPr>
                <w:rFonts w:ascii="Verdana" w:hAnsi="Verdana"/>
                <w:sz w:val="24"/>
                <w:szCs w:val="24"/>
              </w:rPr>
              <w:t>%)</w:t>
            </w:r>
          </w:p>
        </w:tc>
      </w:tr>
      <w:tr w:rsidR="00913612" w:rsidRPr="006C3113" w:rsidTr="00755DB7">
        <w:tc>
          <w:tcPr>
            <w:tcW w:w="2937" w:type="dxa"/>
          </w:tcPr>
          <w:p w:rsidR="00913612" w:rsidRPr="006C3113" w:rsidRDefault="00913612" w:rsidP="00755DB7">
            <w:pPr>
              <w:spacing w:after="160" w:line="259" w:lineRule="auto"/>
              <w:rPr>
                <w:rFonts w:ascii="Verdana" w:hAnsi="Verdana"/>
                <w:b/>
                <w:sz w:val="24"/>
                <w:szCs w:val="24"/>
              </w:rPr>
            </w:pPr>
            <w:r w:rsidRPr="006C3113">
              <w:rPr>
                <w:rFonts w:ascii="Verdana" w:hAnsi="Verdana"/>
                <w:b/>
                <w:sz w:val="24"/>
                <w:szCs w:val="24"/>
              </w:rPr>
              <w:t>Totaal</w:t>
            </w:r>
          </w:p>
        </w:tc>
        <w:tc>
          <w:tcPr>
            <w:tcW w:w="3442" w:type="dxa"/>
          </w:tcPr>
          <w:p w:rsidR="00913612" w:rsidRPr="006C3113" w:rsidRDefault="00913612" w:rsidP="00755DB7">
            <w:pPr>
              <w:spacing w:after="160" w:line="259" w:lineRule="auto"/>
              <w:rPr>
                <w:rFonts w:ascii="Verdana" w:hAnsi="Verdana"/>
                <w:b/>
                <w:sz w:val="24"/>
                <w:szCs w:val="24"/>
              </w:rPr>
            </w:pPr>
            <w:r w:rsidRPr="006C3113">
              <w:rPr>
                <w:rFonts w:ascii="Verdana" w:hAnsi="Verdana"/>
                <w:b/>
                <w:sz w:val="24"/>
                <w:szCs w:val="24"/>
              </w:rPr>
              <w:t>13.020</w:t>
            </w:r>
          </w:p>
        </w:tc>
        <w:tc>
          <w:tcPr>
            <w:tcW w:w="2466" w:type="dxa"/>
          </w:tcPr>
          <w:p w:rsidR="00913612" w:rsidRPr="006C3113" w:rsidRDefault="00913612" w:rsidP="00755DB7">
            <w:pPr>
              <w:spacing w:after="160" w:line="259" w:lineRule="auto"/>
              <w:rPr>
                <w:rFonts w:ascii="Verdana" w:hAnsi="Verdana"/>
                <w:b/>
                <w:sz w:val="24"/>
                <w:szCs w:val="24"/>
              </w:rPr>
            </w:pPr>
            <w:r w:rsidRPr="006C3113">
              <w:rPr>
                <w:rFonts w:ascii="Verdana" w:hAnsi="Verdana"/>
                <w:b/>
                <w:sz w:val="24"/>
                <w:szCs w:val="24"/>
              </w:rPr>
              <w:t>409</w:t>
            </w:r>
          </w:p>
        </w:tc>
      </w:tr>
    </w:tbl>
    <w:p w:rsidR="00913612" w:rsidRPr="006C3113" w:rsidRDefault="00913612" w:rsidP="00913612">
      <w:pPr>
        <w:spacing w:after="160" w:line="259" w:lineRule="auto"/>
        <w:rPr>
          <w:rFonts w:ascii="Verdana" w:hAnsi="Verdana"/>
          <w:b/>
          <w:sz w:val="24"/>
          <w:szCs w:val="24"/>
          <w:highlight w:val="yellow"/>
        </w:rPr>
      </w:pPr>
    </w:p>
    <w:p w:rsidR="00913612" w:rsidRPr="006C3113" w:rsidRDefault="00913612" w:rsidP="00512426">
      <w:pPr>
        <w:rPr>
          <w:rFonts w:ascii="Verdana" w:hAnsi="Verdana"/>
          <w:sz w:val="24"/>
          <w:szCs w:val="24"/>
        </w:rPr>
      </w:pPr>
      <w:r w:rsidRPr="006C3113">
        <w:rPr>
          <w:rFonts w:ascii="Verdana" w:hAnsi="Verdana"/>
          <w:sz w:val="24"/>
          <w:szCs w:val="24"/>
        </w:rPr>
        <w:t>De verdeling naar lidmaatschap van patiëntenverenigingen onder respondenten komt redelijk overeen met die van de hele populatie leden.</w:t>
      </w:r>
    </w:p>
    <w:p w:rsidR="00913612" w:rsidRPr="00512426" w:rsidRDefault="00913612" w:rsidP="00512426">
      <w:pPr>
        <w:rPr>
          <w:rFonts w:ascii="Verdana" w:hAnsi="Verdana"/>
          <w:sz w:val="24"/>
          <w:szCs w:val="24"/>
        </w:rPr>
      </w:pPr>
    </w:p>
    <w:p w:rsidR="006F383A" w:rsidRDefault="006F383A">
      <w:pPr>
        <w:spacing w:line="240" w:lineRule="auto"/>
        <w:rPr>
          <w:rFonts w:ascii="Verdana" w:hAnsi="Verdana"/>
          <w:sz w:val="24"/>
          <w:szCs w:val="24"/>
        </w:rPr>
      </w:pPr>
      <w:r>
        <w:rPr>
          <w:rFonts w:ascii="Verdana" w:hAnsi="Verdana"/>
          <w:szCs w:val="24"/>
        </w:rPr>
        <w:br w:type="page"/>
      </w:r>
    </w:p>
    <w:p w:rsidR="00913612" w:rsidRPr="008A589C" w:rsidRDefault="00913612" w:rsidP="00913612">
      <w:pPr>
        <w:pStyle w:val="FactsheetNormal12"/>
        <w:rPr>
          <w:rFonts w:ascii="Verdana" w:hAnsi="Verdana"/>
          <w:szCs w:val="24"/>
        </w:rPr>
      </w:pPr>
      <w:r w:rsidRPr="006C3113">
        <w:rPr>
          <w:rFonts w:ascii="Verdana" w:hAnsi="Verdana"/>
          <w:szCs w:val="24"/>
        </w:rPr>
        <w:lastRenderedPageBreak/>
        <w:t xml:space="preserve">Uit het onderzoek blijkt </w:t>
      </w:r>
      <w:r>
        <w:rPr>
          <w:rFonts w:ascii="Verdana" w:hAnsi="Verdana"/>
          <w:szCs w:val="24"/>
        </w:rPr>
        <w:t xml:space="preserve">verder </w:t>
      </w:r>
      <w:r w:rsidRPr="006C3113">
        <w:rPr>
          <w:rFonts w:ascii="Verdana" w:hAnsi="Verdana"/>
          <w:szCs w:val="24"/>
        </w:rPr>
        <w:t>dat 45% van de respondenten een hogere opleiding heeft. Volgens het CBS heeft 28% van de mensen met een oogaandoening een hogere opleiding (</w:t>
      </w:r>
      <w:r w:rsidR="00E20018">
        <w:rPr>
          <w:rFonts w:ascii="Verdana" w:hAnsi="Verdana"/>
          <w:szCs w:val="24"/>
        </w:rPr>
        <w:t>HBO</w:t>
      </w:r>
      <w:r w:rsidRPr="006C3113">
        <w:rPr>
          <w:rFonts w:ascii="Verdana" w:hAnsi="Verdana"/>
          <w:szCs w:val="24"/>
        </w:rPr>
        <w:t>+). Dat betekent dat de mensen met een hogere opleiding in het onderzoek oververtegenwoordigd zijn. Dit valt te verklaren uit het feit dat er relatief veel mensen van de Glaucoomgroep hebben deelgenomen. Dit zijn mensen die vaak op latere leeftijd een diagnose hebben gekregen. Zij hebben hun opleiding kunnen afmaken zonder dat de oogaandoening hier al invloed op had</w:t>
      </w:r>
      <w:r w:rsidRPr="008A589C">
        <w:rPr>
          <w:rFonts w:ascii="Verdana" w:hAnsi="Verdana"/>
          <w:szCs w:val="24"/>
        </w:rPr>
        <w:t>.</w:t>
      </w:r>
    </w:p>
    <w:p w:rsidR="00913612" w:rsidRDefault="00913612" w:rsidP="00913612">
      <w:pPr>
        <w:pStyle w:val="FactsheetNormal12"/>
        <w:rPr>
          <w:rFonts w:ascii="Verdana" w:hAnsi="Verdana"/>
          <w:szCs w:val="24"/>
        </w:rPr>
      </w:pPr>
    </w:p>
    <w:p w:rsidR="00913612" w:rsidRPr="008A589C" w:rsidRDefault="00913612" w:rsidP="00913612">
      <w:pPr>
        <w:pStyle w:val="FactsheetNormal12"/>
        <w:rPr>
          <w:rFonts w:ascii="Verdana" w:hAnsi="Verdana"/>
          <w:szCs w:val="24"/>
        </w:rPr>
      </w:pPr>
      <w:r>
        <w:rPr>
          <w:rFonts w:ascii="Verdana" w:hAnsi="Verdana"/>
          <w:szCs w:val="24"/>
        </w:rPr>
        <w:t xml:space="preserve">Concluderend kunnen we stellen dat de uitkomsten van de vragenlijsten waarschijnlijk niet geheel representatief zijn, maar daardoor niet minder waardevol. </w:t>
      </w:r>
    </w:p>
    <w:p w:rsidR="00F01AB0" w:rsidRPr="003E69F7" w:rsidRDefault="00F01AB0" w:rsidP="008961C9">
      <w:pPr>
        <w:pStyle w:val="FactsheetHeading2genummerd"/>
        <w:rPr>
          <w:rFonts w:ascii="Verdana" w:hAnsi="Verdana"/>
        </w:rPr>
      </w:pPr>
      <w:bookmarkStart w:id="37" w:name="_Toc417640196"/>
      <w:r w:rsidRPr="003E69F7">
        <w:rPr>
          <w:rFonts w:ascii="Verdana" w:hAnsi="Verdana"/>
        </w:rPr>
        <w:t>Leeswijzer</w:t>
      </w:r>
      <w:bookmarkEnd w:id="37"/>
    </w:p>
    <w:p w:rsidR="008961C9" w:rsidRPr="003E69F7" w:rsidRDefault="00F01AB0" w:rsidP="00BA12C2">
      <w:pPr>
        <w:pStyle w:val="FactsheetNormal12"/>
        <w:rPr>
          <w:rFonts w:ascii="Verdana" w:hAnsi="Verdana"/>
        </w:rPr>
      </w:pPr>
      <w:r w:rsidRPr="003E69F7">
        <w:rPr>
          <w:rFonts w:ascii="Verdana" w:hAnsi="Verdana"/>
        </w:rPr>
        <w:t xml:space="preserve">Hoofdstuk </w:t>
      </w:r>
      <w:r w:rsidR="008961C9" w:rsidRPr="003E69F7">
        <w:rPr>
          <w:rFonts w:ascii="Verdana" w:hAnsi="Verdana"/>
        </w:rPr>
        <w:t>2</w:t>
      </w:r>
      <w:r w:rsidRPr="003E69F7">
        <w:rPr>
          <w:rFonts w:ascii="Verdana" w:hAnsi="Verdana"/>
        </w:rPr>
        <w:t xml:space="preserve"> begint met een algemeen oordeel over de zorgverzekeraars en de hulpmiddelen. De rest van de hoofdstukken is opgebouwd aan de</w:t>
      </w:r>
      <w:r w:rsidR="008961C9" w:rsidRPr="003E69F7">
        <w:rPr>
          <w:rFonts w:ascii="Verdana" w:hAnsi="Verdana"/>
        </w:rPr>
        <w:t xml:space="preserve"> hand van de fases in de keten:</w:t>
      </w:r>
    </w:p>
    <w:p w:rsidR="008961C9" w:rsidRPr="003E69F7" w:rsidRDefault="008961C9" w:rsidP="00BA12C2">
      <w:pPr>
        <w:pStyle w:val="FactsheetNormal12"/>
        <w:rPr>
          <w:rFonts w:ascii="Verdana" w:hAnsi="Verdana"/>
        </w:rPr>
      </w:pPr>
    </w:p>
    <w:p w:rsidR="008961C9" w:rsidRPr="003E69F7" w:rsidRDefault="008961C9" w:rsidP="00BA12C2">
      <w:pPr>
        <w:pStyle w:val="FactsheetBullet1-12"/>
        <w:rPr>
          <w:rFonts w:ascii="Verdana" w:hAnsi="Verdana"/>
        </w:rPr>
      </w:pPr>
      <w:r w:rsidRPr="003E69F7">
        <w:rPr>
          <w:rFonts w:ascii="Verdana" w:hAnsi="Verdana"/>
        </w:rPr>
        <w:t>Hoofdstuk 3: Informatievoorziening</w:t>
      </w:r>
    </w:p>
    <w:p w:rsidR="008961C9" w:rsidRPr="003E69F7" w:rsidRDefault="008961C9" w:rsidP="00BA12C2">
      <w:pPr>
        <w:pStyle w:val="FactsheetBullet1-12"/>
        <w:rPr>
          <w:rFonts w:ascii="Verdana" w:hAnsi="Verdana"/>
        </w:rPr>
      </w:pPr>
      <w:r w:rsidRPr="003E69F7">
        <w:rPr>
          <w:rFonts w:ascii="Verdana" w:hAnsi="Verdana"/>
        </w:rPr>
        <w:t xml:space="preserve">Hoofdstuk 4: </w:t>
      </w:r>
      <w:r w:rsidR="002736B6">
        <w:rPr>
          <w:rFonts w:ascii="Verdana" w:hAnsi="Verdana"/>
        </w:rPr>
        <w:t>A</w:t>
      </w:r>
      <w:r w:rsidRPr="003E69F7">
        <w:rPr>
          <w:rFonts w:ascii="Verdana" w:hAnsi="Verdana"/>
        </w:rPr>
        <w:t>anvraag hulpmiddel</w:t>
      </w:r>
    </w:p>
    <w:p w:rsidR="008961C9" w:rsidRPr="003E69F7" w:rsidRDefault="002736B6" w:rsidP="00BA12C2">
      <w:pPr>
        <w:pStyle w:val="FactsheetBullet1-12"/>
        <w:rPr>
          <w:rFonts w:ascii="Verdana" w:hAnsi="Verdana"/>
        </w:rPr>
      </w:pPr>
      <w:r>
        <w:rPr>
          <w:rFonts w:ascii="Verdana" w:hAnsi="Verdana"/>
        </w:rPr>
        <w:t>Hoofdstuk 5: V</w:t>
      </w:r>
      <w:r w:rsidR="008961C9" w:rsidRPr="003E69F7">
        <w:rPr>
          <w:rFonts w:ascii="Verdana" w:hAnsi="Verdana"/>
        </w:rPr>
        <w:t xml:space="preserve">ergoeding </w:t>
      </w:r>
      <w:r w:rsidR="006005F5" w:rsidRPr="003E69F7">
        <w:rPr>
          <w:rFonts w:ascii="Verdana" w:hAnsi="Verdana"/>
        </w:rPr>
        <w:t>hulpmiddel</w:t>
      </w:r>
    </w:p>
    <w:p w:rsidR="008961C9" w:rsidRPr="003E69F7" w:rsidRDefault="008961C9" w:rsidP="00BA12C2">
      <w:pPr>
        <w:pStyle w:val="FactsheetBullet1-12"/>
        <w:rPr>
          <w:rFonts w:ascii="Verdana" w:hAnsi="Verdana"/>
        </w:rPr>
      </w:pPr>
      <w:r w:rsidRPr="003E69F7">
        <w:rPr>
          <w:rFonts w:ascii="Verdana" w:hAnsi="Verdana"/>
        </w:rPr>
        <w:t xml:space="preserve">Hoofdstuk 6: </w:t>
      </w:r>
      <w:r w:rsidR="002736B6">
        <w:rPr>
          <w:rFonts w:ascii="Verdana" w:hAnsi="Verdana"/>
        </w:rPr>
        <w:t>L</w:t>
      </w:r>
      <w:r w:rsidRPr="003E69F7">
        <w:rPr>
          <w:rFonts w:ascii="Verdana" w:hAnsi="Verdana"/>
        </w:rPr>
        <w:t xml:space="preserve">evering </w:t>
      </w:r>
      <w:r w:rsidR="006005F5" w:rsidRPr="003E69F7">
        <w:rPr>
          <w:rFonts w:ascii="Verdana" w:hAnsi="Verdana"/>
        </w:rPr>
        <w:t>hulpmiddel</w:t>
      </w:r>
    </w:p>
    <w:p w:rsidR="008961C9" w:rsidRPr="003E69F7" w:rsidRDefault="008961C9" w:rsidP="00BA12C2">
      <w:pPr>
        <w:pStyle w:val="FactsheetBullet1-12"/>
        <w:rPr>
          <w:rFonts w:ascii="Verdana" w:hAnsi="Verdana"/>
        </w:rPr>
      </w:pPr>
      <w:r w:rsidRPr="003E69F7">
        <w:rPr>
          <w:rFonts w:ascii="Verdana" w:hAnsi="Verdana"/>
        </w:rPr>
        <w:t>Hoofdstuk 7: Instructie hulpmiddel</w:t>
      </w:r>
    </w:p>
    <w:p w:rsidR="008961C9" w:rsidRPr="003E69F7" w:rsidRDefault="008961C9" w:rsidP="00BA12C2">
      <w:pPr>
        <w:pStyle w:val="FactsheetBullet1-12"/>
        <w:rPr>
          <w:rFonts w:ascii="Verdana" w:hAnsi="Verdana"/>
        </w:rPr>
      </w:pPr>
      <w:r w:rsidRPr="003E69F7">
        <w:rPr>
          <w:rFonts w:ascii="Verdana" w:hAnsi="Verdana"/>
        </w:rPr>
        <w:t xml:space="preserve">Hoofdstuk 8: </w:t>
      </w:r>
      <w:r w:rsidR="002736B6">
        <w:rPr>
          <w:rFonts w:ascii="Verdana" w:hAnsi="Verdana"/>
        </w:rPr>
        <w:t>G</w:t>
      </w:r>
      <w:r w:rsidRPr="003E69F7">
        <w:rPr>
          <w:rFonts w:ascii="Verdana" w:hAnsi="Verdana"/>
        </w:rPr>
        <w:t>ebruik hulpmiddel</w:t>
      </w:r>
    </w:p>
    <w:p w:rsidR="008961C9" w:rsidRPr="003E69F7" w:rsidRDefault="008961C9" w:rsidP="00BA12C2">
      <w:pPr>
        <w:pStyle w:val="FactsheetBullet1-12"/>
        <w:rPr>
          <w:rFonts w:ascii="Verdana" w:hAnsi="Verdana"/>
        </w:rPr>
      </w:pPr>
      <w:r w:rsidRPr="003E69F7">
        <w:rPr>
          <w:rFonts w:ascii="Verdana" w:hAnsi="Verdana"/>
        </w:rPr>
        <w:t xml:space="preserve">Hoofdstuk 9: </w:t>
      </w:r>
      <w:r w:rsidR="002736B6">
        <w:rPr>
          <w:rFonts w:ascii="Verdana" w:hAnsi="Verdana"/>
        </w:rPr>
        <w:t>Z</w:t>
      </w:r>
      <w:r w:rsidRPr="003E69F7">
        <w:rPr>
          <w:rFonts w:ascii="Verdana" w:hAnsi="Verdana"/>
        </w:rPr>
        <w:t xml:space="preserve">orgverzekeraar </w:t>
      </w:r>
    </w:p>
    <w:p w:rsidR="008961C9" w:rsidRPr="003E69F7" w:rsidRDefault="008961C9" w:rsidP="00BA12C2">
      <w:pPr>
        <w:pStyle w:val="FactsheetNormal12"/>
        <w:rPr>
          <w:rFonts w:ascii="Verdana" w:hAnsi="Verdana"/>
        </w:rPr>
      </w:pPr>
    </w:p>
    <w:p w:rsidR="00F01AB0" w:rsidRPr="003E69F7" w:rsidRDefault="00F01AB0" w:rsidP="00BA12C2">
      <w:pPr>
        <w:pStyle w:val="FactsheetNormal12"/>
        <w:rPr>
          <w:rFonts w:ascii="Verdana" w:hAnsi="Verdana"/>
        </w:rPr>
      </w:pPr>
      <w:r w:rsidRPr="003E69F7">
        <w:rPr>
          <w:rFonts w:ascii="Verdana" w:hAnsi="Verdana"/>
        </w:rPr>
        <w:t xml:space="preserve">In elk hoofdstuk komen de mening en ervaringen van de mensen met een oogaandoening </w:t>
      </w:r>
      <w:r w:rsidR="00BE4CD6" w:rsidRPr="003E69F7">
        <w:rPr>
          <w:rFonts w:ascii="Verdana" w:hAnsi="Verdana"/>
        </w:rPr>
        <w:t xml:space="preserve">die aan de enquête hebben meegedaan </w:t>
      </w:r>
      <w:r w:rsidRPr="003E69F7">
        <w:rPr>
          <w:rFonts w:ascii="Verdana" w:hAnsi="Verdana"/>
        </w:rPr>
        <w:t xml:space="preserve">aan de orde. Vervolgens geeft het hoofdstuk concrete voorbeelden van ervaren </w:t>
      </w:r>
      <w:r w:rsidR="00BE4CD6" w:rsidRPr="003E69F7">
        <w:rPr>
          <w:rFonts w:ascii="Verdana" w:hAnsi="Verdana"/>
        </w:rPr>
        <w:t>knelpunten, positieve punten</w:t>
      </w:r>
      <w:r w:rsidRPr="003E69F7">
        <w:rPr>
          <w:rFonts w:ascii="Verdana" w:hAnsi="Verdana"/>
        </w:rPr>
        <w:t xml:space="preserve"> </w:t>
      </w:r>
      <w:r w:rsidR="00BE4CD6" w:rsidRPr="003E69F7">
        <w:rPr>
          <w:rFonts w:ascii="Verdana" w:hAnsi="Verdana"/>
        </w:rPr>
        <w:t xml:space="preserve">en </w:t>
      </w:r>
      <w:r w:rsidRPr="003E69F7">
        <w:rPr>
          <w:rFonts w:ascii="Verdana" w:hAnsi="Verdana"/>
        </w:rPr>
        <w:t>verbetersuggesties van de deelnemers aan de enquête.</w:t>
      </w:r>
      <w:r w:rsidR="008961C9" w:rsidRPr="003E69F7">
        <w:rPr>
          <w:rFonts w:ascii="Verdana" w:hAnsi="Verdana"/>
        </w:rPr>
        <w:t xml:space="preserve"> </w:t>
      </w:r>
      <w:r w:rsidR="00BC3F50" w:rsidRPr="003E69F7">
        <w:rPr>
          <w:rFonts w:ascii="Verdana" w:hAnsi="Verdana"/>
        </w:rPr>
        <w:t xml:space="preserve">Het rapport sluit af met conclusies en aanbevelingen van de werkgroep. </w:t>
      </w:r>
    </w:p>
    <w:p w:rsidR="0012175B" w:rsidRDefault="0012175B">
      <w:pPr>
        <w:spacing w:line="240" w:lineRule="auto"/>
        <w:rPr>
          <w:rFonts w:eastAsia="Times New Roman"/>
          <w:b/>
          <w:bCs/>
          <w:noProof/>
          <w:color w:val="E4680A"/>
          <w:sz w:val="36"/>
        </w:rPr>
      </w:pPr>
      <w:r>
        <w:br w:type="page"/>
      </w:r>
    </w:p>
    <w:p w:rsidR="003432DF" w:rsidRDefault="003432DF">
      <w:pPr>
        <w:spacing w:line="240" w:lineRule="auto"/>
        <w:rPr>
          <w:rFonts w:ascii="Verdana" w:eastAsia="Times New Roman" w:hAnsi="Verdana"/>
          <w:b/>
          <w:bCs/>
          <w:noProof/>
          <w:color w:val="000000"/>
          <w:sz w:val="36"/>
        </w:rPr>
      </w:pPr>
      <w:r>
        <w:rPr>
          <w:rFonts w:ascii="Verdana" w:hAnsi="Verdana"/>
        </w:rPr>
        <w:lastRenderedPageBreak/>
        <w:br w:type="page"/>
      </w:r>
    </w:p>
    <w:p w:rsidR="00372E9C" w:rsidRPr="003E69F7" w:rsidRDefault="00372E9C" w:rsidP="00E660BA">
      <w:pPr>
        <w:pStyle w:val="FactsheetHeading1genummerd"/>
        <w:rPr>
          <w:rFonts w:ascii="Verdana" w:hAnsi="Verdana"/>
        </w:rPr>
      </w:pPr>
      <w:bookmarkStart w:id="38" w:name="_Toc417640197"/>
      <w:r w:rsidRPr="003E69F7">
        <w:rPr>
          <w:rFonts w:ascii="Verdana" w:hAnsi="Verdana"/>
        </w:rPr>
        <w:lastRenderedPageBreak/>
        <w:t>Algemene ervaringen hulpmiddel en zorgverzekeraar</w:t>
      </w:r>
      <w:bookmarkEnd w:id="38"/>
    </w:p>
    <w:bookmarkEnd w:id="30"/>
    <w:p w:rsidR="00372E9C" w:rsidRPr="003E69F7" w:rsidRDefault="002202D0" w:rsidP="00BA12C2">
      <w:pPr>
        <w:pStyle w:val="FactsheetNormal12"/>
        <w:rPr>
          <w:rFonts w:ascii="Verdana" w:hAnsi="Verdana"/>
        </w:rPr>
      </w:pPr>
      <w:r w:rsidRPr="003E69F7">
        <w:rPr>
          <w:rFonts w:ascii="Verdana" w:hAnsi="Verdana"/>
        </w:rPr>
        <w:t xml:space="preserve">Als mensen met een oogaandoening een hulpmiddel nodig hebben, hoe gemakkelijk verloopt de aanschaf ervan? Welke fase in de keten levert met name problemen op? Is dat de </w:t>
      </w:r>
      <w:r w:rsidR="00182EC2" w:rsidRPr="003E69F7">
        <w:rPr>
          <w:rFonts w:ascii="Verdana" w:hAnsi="Verdana"/>
        </w:rPr>
        <w:t xml:space="preserve">informatievoorziening, de </w:t>
      </w:r>
      <w:r w:rsidRPr="003E69F7">
        <w:rPr>
          <w:rFonts w:ascii="Verdana" w:hAnsi="Verdana"/>
        </w:rPr>
        <w:t>aanvraag</w:t>
      </w:r>
      <w:r w:rsidR="00182EC2" w:rsidRPr="003E69F7">
        <w:rPr>
          <w:rFonts w:ascii="Verdana" w:hAnsi="Verdana"/>
        </w:rPr>
        <w:t xml:space="preserve">, </w:t>
      </w:r>
      <w:r w:rsidRPr="003E69F7">
        <w:rPr>
          <w:rFonts w:ascii="Verdana" w:hAnsi="Verdana"/>
        </w:rPr>
        <w:t>de vergoeding</w:t>
      </w:r>
      <w:r w:rsidR="00182EC2" w:rsidRPr="003E69F7">
        <w:rPr>
          <w:rFonts w:ascii="Verdana" w:hAnsi="Verdana"/>
        </w:rPr>
        <w:t>,</w:t>
      </w:r>
      <w:r w:rsidRPr="003E69F7">
        <w:rPr>
          <w:rFonts w:ascii="Verdana" w:hAnsi="Verdana"/>
        </w:rPr>
        <w:t xml:space="preserve"> </w:t>
      </w:r>
      <w:r w:rsidR="00182EC2" w:rsidRPr="003E69F7">
        <w:rPr>
          <w:rFonts w:ascii="Verdana" w:hAnsi="Verdana"/>
        </w:rPr>
        <w:t>de levering of het gebruik</w:t>
      </w:r>
      <w:r w:rsidRPr="003E69F7">
        <w:rPr>
          <w:rFonts w:ascii="Verdana" w:hAnsi="Verdana"/>
        </w:rPr>
        <w:t>? En over welke fase zijn de meeste mensen te spreken?</w:t>
      </w:r>
      <w:r w:rsidR="00F81D0E">
        <w:rPr>
          <w:rFonts w:ascii="Verdana" w:hAnsi="Verdana"/>
        </w:rPr>
        <w:t xml:space="preserve"> </w:t>
      </w:r>
      <w:r w:rsidRPr="003E69F7">
        <w:rPr>
          <w:rFonts w:ascii="Verdana" w:hAnsi="Verdana"/>
        </w:rPr>
        <w:t>M</w:t>
      </w:r>
      <w:r w:rsidR="00372E9C" w:rsidRPr="003E69F7">
        <w:rPr>
          <w:rFonts w:ascii="Verdana" w:hAnsi="Verdana"/>
        </w:rPr>
        <w:t xml:space="preserve">et welke zorgverzekeraar hebben </w:t>
      </w:r>
      <w:r w:rsidR="00182EC2" w:rsidRPr="003E69F7">
        <w:rPr>
          <w:rFonts w:ascii="Verdana" w:hAnsi="Verdana"/>
        </w:rPr>
        <w:t xml:space="preserve">de meeste </w:t>
      </w:r>
      <w:r w:rsidR="00372E9C" w:rsidRPr="003E69F7">
        <w:rPr>
          <w:rFonts w:ascii="Verdana" w:hAnsi="Verdana"/>
        </w:rPr>
        <w:t xml:space="preserve">mensen </w:t>
      </w:r>
      <w:r w:rsidR="00182EC2" w:rsidRPr="003E69F7">
        <w:rPr>
          <w:rFonts w:ascii="Verdana" w:hAnsi="Verdana"/>
        </w:rPr>
        <w:t>positieve</w:t>
      </w:r>
      <w:r w:rsidR="00372E9C" w:rsidRPr="003E69F7">
        <w:rPr>
          <w:rFonts w:ascii="Verdana" w:hAnsi="Verdana"/>
        </w:rPr>
        <w:t xml:space="preserve"> ervaringen en met welke slechte?</w:t>
      </w:r>
      <w:r w:rsidR="00F81D0E">
        <w:rPr>
          <w:rFonts w:ascii="Verdana" w:hAnsi="Verdana"/>
        </w:rPr>
        <w:t xml:space="preserve"> Dit hoofdstuk geeft inzicht in deze algemene ervaringen van de respondenten. </w:t>
      </w:r>
    </w:p>
    <w:p w:rsidR="00372E9C" w:rsidRPr="003E69F7" w:rsidRDefault="00372E9C" w:rsidP="00BA12C2">
      <w:pPr>
        <w:pStyle w:val="FactsheetNormal12"/>
        <w:rPr>
          <w:rFonts w:ascii="Verdana" w:hAnsi="Verdana"/>
        </w:rPr>
      </w:pPr>
    </w:p>
    <w:p w:rsidR="00372E9C" w:rsidRPr="003E69F7" w:rsidRDefault="00372E9C" w:rsidP="00BA12C2">
      <w:pPr>
        <w:pStyle w:val="FactsheetNormal12"/>
        <w:rPr>
          <w:rFonts w:ascii="Verdana" w:hAnsi="Verdana"/>
          <w:b/>
        </w:rPr>
      </w:pPr>
      <w:r w:rsidRPr="003E69F7">
        <w:rPr>
          <w:rFonts w:ascii="Verdana" w:hAnsi="Verdana"/>
          <w:b/>
        </w:rPr>
        <w:t>Over welke fase in de keten zijn de meeste mensen negatief</w:t>
      </w:r>
      <w:r w:rsidR="00182EC2" w:rsidRPr="003E69F7">
        <w:rPr>
          <w:rFonts w:ascii="Verdana" w:hAnsi="Verdana"/>
          <w:b/>
        </w:rPr>
        <w:t xml:space="preserve"> en over welke fase zijn ze positief</w:t>
      </w:r>
      <w:r w:rsidRPr="003E69F7">
        <w:rPr>
          <w:rFonts w:ascii="Verdana" w:hAnsi="Verdana"/>
          <w:b/>
        </w:rPr>
        <w:t xml:space="preserve">? </w:t>
      </w:r>
    </w:p>
    <w:p w:rsidR="006047A6" w:rsidRPr="003E69F7" w:rsidRDefault="006047A6" w:rsidP="00BA12C2">
      <w:pPr>
        <w:pStyle w:val="FactsheetNormal12"/>
        <w:rPr>
          <w:rFonts w:ascii="Verdana" w:hAnsi="Verdana"/>
        </w:rPr>
      </w:pPr>
    </w:p>
    <w:p w:rsidR="00372E9C" w:rsidRPr="003E69F7" w:rsidRDefault="00372E9C" w:rsidP="00BA12C2">
      <w:pPr>
        <w:pStyle w:val="FactsheetNormal12"/>
        <w:rPr>
          <w:rFonts w:ascii="Verdana" w:hAnsi="Verdana"/>
        </w:rPr>
      </w:pPr>
      <w:r w:rsidRPr="003E69F7">
        <w:rPr>
          <w:rFonts w:ascii="Verdana" w:hAnsi="Verdana"/>
        </w:rPr>
        <w:t>Grafiek 1</w:t>
      </w:r>
    </w:p>
    <w:p w:rsidR="00D47AAB" w:rsidRDefault="00DA2FBE" w:rsidP="00BA12C2">
      <w:pPr>
        <w:pStyle w:val="FactsheetNormal12"/>
      </w:pPr>
      <w:r>
        <w:rPr>
          <w:noProof/>
          <w:lang w:eastAsia="nl-NL"/>
        </w:rPr>
        <w:drawing>
          <wp:inline distT="0" distB="0" distL="0" distR="0" wp14:anchorId="039B186D" wp14:editId="7004BE39">
            <wp:extent cx="5400136" cy="2743200"/>
            <wp:effectExtent l="0" t="0" r="10160" b="19050"/>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F383A" w:rsidRDefault="006F383A" w:rsidP="00BA12C2">
      <w:pPr>
        <w:pStyle w:val="FactsheetNormal12"/>
        <w:rPr>
          <w:rFonts w:ascii="Verdana" w:hAnsi="Verdana"/>
          <w:i/>
          <w:noProof/>
        </w:rPr>
      </w:pPr>
    </w:p>
    <w:p w:rsidR="006047A6" w:rsidRPr="003E69F7" w:rsidRDefault="003C1452" w:rsidP="00BA12C2">
      <w:pPr>
        <w:pStyle w:val="FactsheetNormal12"/>
        <w:rPr>
          <w:rFonts w:ascii="Verdana" w:hAnsi="Verdana"/>
          <w:i/>
          <w:noProof/>
        </w:rPr>
      </w:pPr>
      <w:r w:rsidRPr="003E69F7">
        <w:rPr>
          <w:rFonts w:ascii="Verdana" w:hAnsi="Verdana"/>
          <w:i/>
          <w:noProof/>
        </w:rPr>
        <w:t>Hoe ziet de grafiek eruit?</w:t>
      </w:r>
    </w:p>
    <w:p w:rsidR="003C1452" w:rsidRPr="00F81D0E" w:rsidRDefault="003C1452" w:rsidP="00BA12C2">
      <w:pPr>
        <w:pStyle w:val="FactsheetNormal12"/>
        <w:rPr>
          <w:rFonts w:ascii="Verdana" w:hAnsi="Verdana"/>
          <w:noProof/>
        </w:rPr>
      </w:pPr>
      <w:r w:rsidRPr="00F81D0E">
        <w:rPr>
          <w:rFonts w:ascii="Verdana" w:hAnsi="Verdana"/>
          <w:noProof/>
        </w:rPr>
        <w:t>De grafiek bestaat ui</w:t>
      </w:r>
      <w:r w:rsidR="00C850C6" w:rsidRPr="00F81D0E">
        <w:rPr>
          <w:rFonts w:ascii="Verdana" w:hAnsi="Verdana"/>
          <w:noProof/>
        </w:rPr>
        <w:t>t</w:t>
      </w:r>
      <w:r w:rsidRPr="00F81D0E">
        <w:rPr>
          <w:rFonts w:ascii="Verdana" w:hAnsi="Verdana"/>
          <w:noProof/>
        </w:rPr>
        <w:t xml:space="preserve"> een opsomming van de fases uit de keten. Naast elke fase staat een horizontale staa</w:t>
      </w:r>
      <w:r w:rsidR="00152636" w:rsidRPr="00F81D0E">
        <w:rPr>
          <w:rFonts w:ascii="Verdana" w:hAnsi="Verdana"/>
          <w:noProof/>
        </w:rPr>
        <w:t>f</w:t>
      </w:r>
      <w:r w:rsidRPr="00F81D0E">
        <w:rPr>
          <w:rFonts w:ascii="Verdana" w:hAnsi="Verdana"/>
          <w:noProof/>
        </w:rPr>
        <w:t xml:space="preserve"> van 10 cm. De staaf is onderverdeeld in drie verschil</w:t>
      </w:r>
      <w:r w:rsidR="0064311D" w:rsidRPr="00F81D0E">
        <w:rPr>
          <w:rFonts w:ascii="Verdana" w:hAnsi="Verdana"/>
          <w:noProof/>
        </w:rPr>
        <w:t>l</w:t>
      </w:r>
      <w:r w:rsidRPr="00F81D0E">
        <w:rPr>
          <w:rFonts w:ascii="Verdana" w:hAnsi="Verdana"/>
          <w:noProof/>
        </w:rPr>
        <w:t xml:space="preserve">ende stukken. De lengte van elk stuk geeft het percentage mensen weer dat </w:t>
      </w:r>
      <w:r w:rsidR="00C850C6" w:rsidRPr="00F81D0E">
        <w:rPr>
          <w:rFonts w:ascii="Verdana" w:hAnsi="Verdana"/>
          <w:noProof/>
        </w:rPr>
        <w:t xml:space="preserve">positief </w:t>
      </w:r>
      <w:r w:rsidRPr="00F81D0E">
        <w:rPr>
          <w:rFonts w:ascii="Verdana" w:hAnsi="Verdana"/>
          <w:noProof/>
        </w:rPr>
        <w:t xml:space="preserve">oordeelt, niet positief/niet negatief oordeelt en </w:t>
      </w:r>
      <w:r w:rsidR="00C850C6" w:rsidRPr="00F81D0E">
        <w:rPr>
          <w:rFonts w:ascii="Verdana" w:hAnsi="Verdana"/>
          <w:noProof/>
        </w:rPr>
        <w:t>negatief</w:t>
      </w:r>
      <w:r w:rsidRPr="00F81D0E">
        <w:rPr>
          <w:rFonts w:ascii="Verdana" w:hAnsi="Verdana"/>
          <w:noProof/>
        </w:rPr>
        <w:t xml:space="preserve"> oordeelt. Zo is </w:t>
      </w:r>
      <w:r w:rsidR="00C850C6" w:rsidRPr="00F81D0E">
        <w:rPr>
          <w:rFonts w:ascii="Verdana" w:hAnsi="Verdana"/>
          <w:noProof/>
        </w:rPr>
        <w:t>86</w:t>
      </w:r>
      <w:r w:rsidRPr="00F81D0E">
        <w:rPr>
          <w:rFonts w:ascii="Verdana" w:hAnsi="Verdana"/>
          <w:noProof/>
        </w:rPr>
        <w:t xml:space="preserve">% </w:t>
      </w:r>
      <w:r w:rsidR="00C850C6" w:rsidRPr="00F81D0E">
        <w:rPr>
          <w:rFonts w:ascii="Verdana" w:hAnsi="Verdana"/>
          <w:noProof/>
        </w:rPr>
        <w:t>positief</w:t>
      </w:r>
      <w:r w:rsidRPr="00F81D0E">
        <w:rPr>
          <w:rFonts w:ascii="Verdana" w:hAnsi="Verdana"/>
          <w:noProof/>
        </w:rPr>
        <w:t xml:space="preserve"> over het gebruik van het hulpmiddel. Dit blauw gekleurde stukje staaf is ongeveer </w:t>
      </w:r>
      <w:r w:rsidR="00C850C6" w:rsidRPr="00F81D0E">
        <w:rPr>
          <w:rFonts w:ascii="Verdana" w:hAnsi="Verdana"/>
          <w:noProof/>
        </w:rPr>
        <w:t>8</w:t>
      </w:r>
      <w:r w:rsidRPr="00F81D0E">
        <w:rPr>
          <w:rFonts w:ascii="Verdana" w:hAnsi="Verdana"/>
          <w:noProof/>
        </w:rPr>
        <w:t xml:space="preserve"> cm. 12% is niet positief/niet negatief. De oranje </w:t>
      </w:r>
      <w:r w:rsidR="006F383A">
        <w:rPr>
          <w:rFonts w:ascii="Verdana" w:hAnsi="Verdana"/>
          <w:noProof/>
        </w:rPr>
        <w:t>ge</w:t>
      </w:r>
      <w:r w:rsidRPr="00F81D0E">
        <w:rPr>
          <w:rFonts w:ascii="Verdana" w:hAnsi="Verdana"/>
          <w:noProof/>
        </w:rPr>
        <w:t>kleur</w:t>
      </w:r>
      <w:r w:rsidR="006F383A">
        <w:rPr>
          <w:rFonts w:ascii="Verdana" w:hAnsi="Verdana"/>
          <w:noProof/>
        </w:rPr>
        <w:t>de</w:t>
      </w:r>
      <w:r w:rsidRPr="00F81D0E">
        <w:rPr>
          <w:rFonts w:ascii="Verdana" w:hAnsi="Verdana"/>
          <w:noProof/>
        </w:rPr>
        <w:t xml:space="preserve"> </w:t>
      </w:r>
      <w:r w:rsidRPr="00F81D0E">
        <w:rPr>
          <w:rFonts w:ascii="Verdana" w:hAnsi="Verdana"/>
          <w:noProof/>
        </w:rPr>
        <w:lastRenderedPageBreak/>
        <w:t>staaf is</w:t>
      </w:r>
      <w:r w:rsidR="00152636" w:rsidRPr="00F81D0E">
        <w:rPr>
          <w:rFonts w:ascii="Verdana" w:hAnsi="Verdana"/>
          <w:noProof/>
        </w:rPr>
        <w:t xml:space="preserve"> </w:t>
      </w:r>
      <w:r w:rsidRPr="00F81D0E">
        <w:rPr>
          <w:rFonts w:ascii="Verdana" w:hAnsi="Verdana"/>
          <w:noProof/>
        </w:rPr>
        <w:t xml:space="preserve">ongeveer 1,5 cm. En </w:t>
      </w:r>
      <w:r w:rsidR="00C850C6" w:rsidRPr="00F81D0E">
        <w:rPr>
          <w:rFonts w:ascii="Verdana" w:hAnsi="Verdana"/>
          <w:noProof/>
        </w:rPr>
        <w:t>2</w:t>
      </w:r>
      <w:r w:rsidRPr="00F81D0E">
        <w:rPr>
          <w:rFonts w:ascii="Verdana" w:hAnsi="Verdana"/>
          <w:noProof/>
        </w:rPr>
        <w:t xml:space="preserve">% is </w:t>
      </w:r>
      <w:r w:rsidR="00C850C6" w:rsidRPr="00F81D0E">
        <w:rPr>
          <w:rFonts w:ascii="Verdana" w:hAnsi="Verdana"/>
          <w:noProof/>
        </w:rPr>
        <w:t>negatief</w:t>
      </w:r>
      <w:r w:rsidRPr="00F81D0E">
        <w:rPr>
          <w:rFonts w:ascii="Verdana" w:hAnsi="Verdana"/>
          <w:noProof/>
        </w:rPr>
        <w:t xml:space="preserve">, de grijs gekleurde staaf is ongeveer </w:t>
      </w:r>
      <w:r w:rsidR="00C850C6" w:rsidRPr="00F81D0E">
        <w:rPr>
          <w:rFonts w:ascii="Verdana" w:hAnsi="Verdana"/>
          <w:noProof/>
        </w:rPr>
        <w:t>0.5</w:t>
      </w:r>
      <w:r w:rsidRPr="00F81D0E">
        <w:rPr>
          <w:rFonts w:ascii="Verdana" w:hAnsi="Verdana"/>
          <w:noProof/>
        </w:rPr>
        <w:t xml:space="preserve"> cm.</w:t>
      </w:r>
    </w:p>
    <w:p w:rsidR="00F81D0E" w:rsidRDefault="00F81D0E" w:rsidP="00BA12C2">
      <w:pPr>
        <w:pStyle w:val="FactsheetNormal12"/>
        <w:rPr>
          <w:rFonts w:ascii="Verdana" w:hAnsi="Verdana"/>
          <w:noProof/>
        </w:rPr>
      </w:pPr>
    </w:p>
    <w:p w:rsidR="006047A6" w:rsidRPr="003E69F7" w:rsidRDefault="008E0140" w:rsidP="00BA12C2">
      <w:pPr>
        <w:pStyle w:val="FactsheetNormal12"/>
        <w:rPr>
          <w:rFonts w:ascii="Verdana" w:hAnsi="Verdana"/>
          <w:noProof/>
        </w:rPr>
      </w:pPr>
      <w:r w:rsidRPr="003E69F7">
        <w:rPr>
          <w:rFonts w:ascii="Verdana" w:hAnsi="Verdana"/>
          <w:noProof/>
        </w:rPr>
        <w:t xml:space="preserve">Uit de grafiek blijkt dat de </w:t>
      </w:r>
      <w:r w:rsidR="00182EC2" w:rsidRPr="003E69F7">
        <w:rPr>
          <w:rFonts w:ascii="Verdana" w:hAnsi="Verdana"/>
          <w:noProof/>
        </w:rPr>
        <w:t xml:space="preserve">meeste </w:t>
      </w:r>
      <w:r w:rsidRPr="003E69F7">
        <w:rPr>
          <w:rFonts w:ascii="Verdana" w:hAnsi="Verdana"/>
          <w:noProof/>
        </w:rPr>
        <w:t>respondenten negatief zijn over het aanvragen van het hulpmiddel</w:t>
      </w:r>
      <w:r w:rsidR="00182EC2" w:rsidRPr="003E69F7">
        <w:rPr>
          <w:rFonts w:ascii="Verdana" w:hAnsi="Verdana"/>
          <w:noProof/>
        </w:rPr>
        <w:t xml:space="preserve"> (</w:t>
      </w:r>
      <w:r w:rsidR="00DA2FBE" w:rsidRPr="003E69F7">
        <w:rPr>
          <w:rFonts w:ascii="Verdana" w:hAnsi="Verdana"/>
          <w:noProof/>
        </w:rPr>
        <w:t>16</w:t>
      </w:r>
      <w:r w:rsidR="00182EC2" w:rsidRPr="003E69F7">
        <w:rPr>
          <w:rFonts w:ascii="Verdana" w:hAnsi="Verdana"/>
          <w:noProof/>
        </w:rPr>
        <w:t>%)</w:t>
      </w:r>
      <w:r w:rsidR="00DA6626">
        <w:rPr>
          <w:rFonts w:ascii="Verdana" w:hAnsi="Verdana"/>
          <w:noProof/>
        </w:rPr>
        <w:t xml:space="preserve"> en</w:t>
      </w:r>
      <w:r w:rsidR="00F14951" w:rsidRPr="003E69F7">
        <w:rPr>
          <w:rFonts w:ascii="Verdana" w:hAnsi="Verdana"/>
          <w:noProof/>
        </w:rPr>
        <w:t xml:space="preserve"> de vergoeding</w:t>
      </w:r>
      <w:r w:rsidRPr="003E69F7">
        <w:rPr>
          <w:rFonts w:ascii="Verdana" w:hAnsi="Verdana"/>
          <w:noProof/>
        </w:rPr>
        <w:t xml:space="preserve"> </w:t>
      </w:r>
      <w:r w:rsidR="00182EC2" w:rsidRPr="003E69F7">
        <w:rPr>
          <w:rFonts w:ascii="Verdana" w:hAnsi="Verdana"/>
          <w:noProof/>
        </w:rPr>
        <w:t>(</w:t>
      </w:r>
      <w:r w:rsidR="00DA2FBE" w:rsidRPr="003E69F7">
        <w:rPr>
          <w:rFonts w:ascii="Verdana" w:hAnsi="Verdana"/>
          <w:noProof/>
        </w:rPr>
        <w:t>11</w:t>
      </w:r>
      <w:r w:rsidR="00182EC2" w:rsidRPr="003E69F7">
        <w:rPr>
          <w:rFonts w:ascii="Verdana" w:hAnsi="Verdana"/>
          <w:noProof/>
        </w:rPr>
        <w:t>%)</w:t>
      </w:r>
      <w:r w:rsidRPr="003E69F7">
        <w:rPr>
          <w:rFonts w:ascii="Verdana" w:hAnsi="Verdana"/>
          <w:noProof/>
        </w:rPr>
        <w:t xml:space="preserve">. </w:t>
      </w:r>
      <w:r w:rsidR="00F65581" w:rsidRPr="003E69F7">
        <w:rPr>
          <w:rFonts w:ascii="Verdana" w:hAnsi="Verdana"/>
          <w:noProof/>
        </w:rPr>
        <w:t xml:space="preserve">De meeste respondenten zijn positief over </w:t>
      </w:r>
      <w:r w:rsidRPr="003E69F7">
        <w:rPr>
          <w:rFonts w:ascii="Verdana" w:hAnsi="Verdana"/>
          <w:noProof/>
        </w:rPr>
        <w:t xml:space="preserve">de informatievoorziening </w:t>
      </w:r>
      <w:r w:rsidR="00F65581" w:rsidRPr="003E69F7">
        <w:rPr>
          <w:rFonts w:ascii="Verdana" w:hAnsi="Verdana"/>
          <w:noProof/>
        </w:rPr>
        <w:t>(86%) e</w:t>
      </w:r>
      <w:r w:rsidRPr="003E69F7">
        <w:rPr>
          <w:rFonts w:ascii="Verdana" w:hAnsi="Verdana"/>
          <w:noProof/>
        </w:rPr>
        <w:t>n het gebruik van het hulpmiddel</w:t>
      </w:r>
      <w:r w:rsidR="00F65581" w:rsidRPr="003E69F7">
        <w:rPr>
          <w:rFonts w:ascii="Verdana" w:hAnsi="Verdana"/>
          <w:noProof/>
        </w:rPr>
        <w:t xml:space="preserve"> (86%)</w:t>
      </w:r>
      <w:r w:rsidRPr="003E69F7">
        <w:rPr>
          <w:rFonts w:ascii="Verdana" w:hAnsi="Verdana"/>
          <w:noProof/>
        </w:rPr>
        <w:t>.</w:t>
      </w:r>
    </w:p>
    <w:p w:rsidR="003E69F7" w:rsidRDefault="003E69F7" w:rsidP="00BA12C2">
      <w:pPr>
        <w:pStyle w:val="FactsheetNormal12"/>
        <w:rPr>
          <w:rFonts w:ascii="Verdana" w:hAnsi="Verdana"/>
          <w:b/>
        </w:rPr>
      </w:pPr>
    </w:p>
    <w:p w:rsidR="00372E9C" w:rsidRPr="003E69F7" w:rsidRDefault="00372E9C" w:rsidP="00BA12C2">
      <w:pPr>
        <w:pStyle w:val="FactsheetNormal12"/>
        <w:rPr>
          <w:rFonts w:ascii="Verdana" w:hAnsi="Verdana"/>
        </w:rPr>
      </w:pPr>
      <w:r w:rsidRPr="003E69F7">
        <w:rPr>
          <w:rFonts w:ascii="Verdana" w:hAnsi="Verdana"/>
          <w:b/>
        </w:rPr>
        <w:t>Bij welke zorgverzekeraar zitten de meeste mensen die negatief oordelen?</w:t>
      </w:r>
    </w:p>
    <w:p w:rsidR="00372E9C" w:rsidRPr="003E69F7" w:rsidRDefault="00372E9C" w:rsidP="00372E9C">
      <w:pPr>
        <w:spacing w:after="160" w:line="259" w:lineRule="auto"/>
        <w:contextualSpacing/>
        <w:rPr>
          <w:rFonts w:ascii="Verdana" w:hAnsi="Verdana" w:cs="Arial"/>
          <w:b/>
        </w:rPr>
      </w:pPr>
    </w:p>
    <w:p w:rsidR="00A92F7C" w:rsidRPr="003E69F7" w:rsidRDefault="00372E9C" w:rsidP="00BA12C2">
      <w:pPr>
        <w:pStyle w:val="FactsheetNormal12"/>
        <w:rPr>
          <w:rFonts w:ascii="Verdana" w:hAnsi="Verdana"/>
        </w:rPr>
      </w:pPr>
      <w:r w:rsidRPr="003E69F7">
        <w:rPr>
          <w:rFonts w:ascii="Verdana" w:hAnsi="Verdana"/>
        </w:rPr>
        <w:t xml:space="preserve">Grafiek </w:t>
      </w:r>
      <w:r w:rsidR="000B3D98" w:rsidRPr="003E69F7">
        <w:rPr>
          <w:rFonts w:ascii="Verdana" w:hAnsi="Verdana"/>
        </w:rPr>
        <w:t>2</w:t>
      </w:r>
    </w:p>
    <w:p w:rsidR="000B3D98" w:rsidRDefault="000B3D98" w:rsidP="00BA12C2">
      <w:pPr>
        <w:pStyle w:val="FactsheetNormal12"/>
      </w:pPr>
      <w:r>
        <w:rPr>
          <w:noProof/>
          <w:lang w:eastAsia="nl-NL"/>
        </w:rPr>
        <w:drawing>
          <wp:inline distT="0" distB="0" distL="0" distR="0" wp14:anchorId="3E5A9E6B" wp14:editId="1CBD6F20">
            <wp:extent cx="5400136" cy="3278038"/>
            <wp:effectExtent l="0" t="0" r="10160" b="17780"/>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F383A" w:rsidRDefault="006F383A" w:rsidP="00BA12C2">
      <w:pPr>
        <w:pStyle w:val="FactsheetNormal12"/>
        <w:rPr>
          <w:rFonts w:ascii="Verdana" w:hAnsi="Verdana"/>
          <w:i/>
        </w:rPr>
      </w:pPr>
    </w:p>
    <w:p w:rsidR="003C1452" w:rsidRPr="003E69F7" w:rsidRDefault="003C1452" w:rsidP="00BA12C2">
      <w:pPr>
        <w:pStyle w:val="FactsheetNormal12"/>
        <w:rPr>
          <w:rFonts w:ascii="Verdana" w:hAnsi="Verdana"/>
        </w:rPr>
      </w:pPr>
      <w:r w:rsidRPr="003E69F7">
        <w:rPr>
          <w:rFonts w:ascii="Verdana" w:hAnsi="Verdana"/>
          <w:i/>
        </w:rPr>
        <w:t>Hoe ziet de grafiek er uit?</w:t>
      </w:r>
    </w:p>
    <w:p w:rsidR="003C1452" w:rsidRPr="003E69F7" w:rsidRDefault="003C1452" w:rsidP="00BA12C2">
      <w:pPr>
        <w:pStyle w:val="FactsheetNormal12"/>
        <w:rPr>
          <w:rFonts w:ascii="Verdana" w:hAnsi="Verdana"/>
        </w:rPr>
      </w:pPr>
      <w:r w:rsidRPr="003E69F7">
        <w:rPr>
          <w:rFonts w:ascii="Verdana" w:hAnsi="Verdana"/>
        </w:rPr>
        <w:t xml:space="preserve">De grafiek bestaat uit een opsomming van de fases uit de keten. Per fase staan </w:t>
      </w:r>
      <w:r w:rsidR="00915890">
        <w:rPr>
          <w:rFonts w:ascii="Verdana" w:hAnsi="Verdana"/>
        </w:rPr>
        <w:t>vijf</w:t>
      </w:r>
      <w:r w:rsidRPr="003E69F7">
        <w:rPr>
          <w:rFonts w:ascii="Verdana" w:hAnsi="Verdana"/>
        </w:rPr>
        <w:t xml:space="preserve"> staven. Elke staaf staat voor een zorgverzekeraar. De vijfde staaf geeft het totaal aantal respondenten aan. De lengte van de staaf zegt iets over het percentage respondenten dat negatief is over de fase. Hoe langer de staaf hoe negatiever de respondenten</w:t>
      </w:r>
      <w:r w:rsidR="00F14951" w:rsidRPr="003E69F7">
        <w:rPr>
          <w:rFonts w:ascii="Verdana" w:hAnsi="Verdana"/>
        </w:rPr>
        <w:t xml:space="preserve"> oordelen. </w:t>
      </w:r>
      <w:r w:rsidRPr="003E69F7">
        <w:rPr>
          <w:rFonts w:ascii="Verdana" w:hAnsi="Verdana"/>
        </w:rPr>
        <w:t>B</w:t>
      </w:r>
      <w:r w:rsidR="006F383A">
        <w:rPr>
          <w:rFonts w:ascii="Verdana" w:hAnsi="Verdana"/>
        </w:rPr>
        <w:t>ij</w:t>
      </w:r>
      <w:r w:rsidRPr="003E69F7">
        <w:rPr>
          <w:rFonts w:ascii="Verdana" w:hAnsi="Verdana"/>
        </w:rPr>
        <w:t>v</w:t>
      </w:r>
      <w:r w:rsidR="006F383A">
        <w:rPr>
          <w:rFonts w:ascii="Verdana" w:hAnsi="Verdana"/>
        </w:rPr>
        <w:t>.</w:t>
      </w:r>
      <w:r w:rsidRPr="003E69F7">
        <w:rPr>
          <w:rFonts w:ascii="Verdana" w:hAnsi="Verdana"/>
        </w:rPr>
        <w:t xml:space="preserve"> de </w:t>
      </w:r>
      <w:r w:rsidR="00915890">
        <w:rPr>
          <w:rFonts w:ascii="Verdana" w:hAnsi="Verdana"/>
        </w:rPr>
        <w:t xml:space="preserve">eerste </w:t>
      </w:r>
      <w:r w:rsidRPr="003E69F7">
        <w:rPr>
          <w:rFonts w:ascii="Verdana" w:hAnsi="Verdana"/>
        </w:rPr>
        <w:t xml:space="preserve">staven </w:t>
      </w:r>
      <w:r w:rsidR="00915890">
        <w:rPr>
          <w:rFonts w:ascii="Verdana" w:hAnsi="Verdana"/>
        </w:rPr>
        <w:t xml:space="preserve">gaan over de </w:t>
      </w:r>
      <w:r w:rsidRPr="003E69F7">
        <w:rPr>
          <w:rFonts w:ascii="Verdana" w:hAnsi="Verdana"/>
        </w:rPr>
        <w:t xml:space="preserve">fase </w:t>
      </w:r>
      <w:r w:rsidR="00915890">
        <w:rPr>
          <w:rFonts w:ascii="Verdana" w:hAnsi="Verdana"/>
        </w:rPr>
        <w:t>‘i</w:t>
      </w:r>
      <w:r w:rsidRPr="003E69F7">
        <w:rPr>
          <w:rFonts w:ascii="Verdana" w:hAnsi="Verdana"/>
        </w:rPr>
        <w:t>nformatie</w:t>
      </w:r>
      <w:r w:rsidR="00915890">
        <w:rPr>
          <w:rFonts w:ascii="Verdana" w:hAnsi="Verdana"/>
        </w:rPr>
        <w:t>’</w:t>
      </w:r>
      <w:r w:rsidRPr="003E69F7">
        <w:rPr>
          <w:rFonts w:ascii="Verdana" w:hAnsi="Verdana"/>
        </w:rPr>
        <w:t xml:space="preserve">. </w:t>
      </w:r>
      <w:r w:rsidR="00CA56BB" w:rsidRPr="003E69F7">
        <w:rPr>
          <w:rFonts w:ascii="Verdana" w:hAnsi="Verdana"/>
        </w:rPr>
        <w:t>6</w:t>
      </w:r>
      <w:r w:rsidRPr="003E69F7">
        <w:rPr>
          <w:rFonts w:ascii="Verdana" w:hAnsi="Verdana"/>
        </w:rPr>
        <w:t xml:space="preserve">% (staaf van </w:t>
      </w:r>
      <w:r w:rsidR="00CA56BB" w:rsidRPr="003E69F7">
        <w:rPr>
          <w:rFonts w:ascii="Verdana" w:hAnsi="Verdana"/>
        </w:rPr>
        <w:t>1</w:t>
      </w:r>
      <w:r w:rsidRPr="003E69F7">
        <w:rPr>
          <w:rFonts w:ascii="Verdana" w:hAnsi="Verdana"/>
        </w:rPr>
        <w:t xml:space="preserve"> cm) van de respondenten verzekerd bij </w:t>
      </w:r>
      <w:r w:rsidR="00CA56BB" w:rsidRPr="003E69F7">
        <w:rPr>
          <w:rFonts w:ascii="Verdana" w:hAnsi="Verdana"/>
        </w:rPr>
        <w:t>CZ</w:t>
      </w:r>
      <w:r w:rsidRPr="003E69F7">
        <w:rPr>
          <w:rFonts w:ascii="Verdana" w:hAnsi="Verdana"/>
        </w:rPr>
        <w:t xml:space="preserve"> is hier negatief over. </w:t>
      </w:r>
      <w:r w:rsidR="00CA56BB" w:rsidRPr="003E69F7">
        <w:rPr>
          <w:rFonts w:ascii="Verdana" w:hAnsi="Verdana"/>
        </w:rPr>
        <w:t xml:space="preserve">Minder dan 5% van de </w:t>
      </w:r>
      <w:r w:rsidR="00F14951" w:rsidRPr="003E69F7">
        <w:rPr>
          <w:rFonts w:ascii="Verdana" w:hAnsi="Verdana"/>
        </w:rPr>
        <w:t xml:space="preserve">respondenten die verzekerd zijn bij de andere </w:t>
      </w:r>
      <w:r w:rsidR="00CA56BB" w:rsidRPr="003E69F7">
        <w:rPr>
          <w:rFonts w:ascii="Verdana" w:hAnsi="Verdana"/>
        </w:rPr>
        <w:t>verzekeraars is negatief.</w:t>
      </w:r>
    </w:p>
    <w:p w:rsidR="003C1452" w:rsidRPr="003E69F7" w:rsidRDefault="003C1452" w:rsidP="00BA12C2">
      <w:pPr>
        <w:pStyle w:val="FactsheetNormal12"/>
        <w:rPr>
          <w:rFonts w:ascii="Verdana" w:hAnsi="Verdana"/>
        </w:rPr>
      </w:pPr>
    </w:p>
    <w:p w:rsidR="00372E9C" w:rsidRPr="003E69F7" w:rsidRDefault="00385A58" w:rsidP="00BA12C2">
      <w:pPr>
        <w:pStyle w:val="FactsheetNormal12"/>
        <w:rPr>
          <w:rFonts w:ascii="Verdana" w:hAnsi="Verdana"/>
        </w:rPr>
      </w:pPr>
      <w:r w:rsidRPr="003E69F7">
        <w:rPr>
          <w:rFonts w:ascii="Verdana" w:hAnsi="Verdana"/>
        </w:rPr>
        <w:t>De grafiek laat zien dat</w:t>
      </w:r>
      <w:r w:rsidR="008E0140" w:rsidRPr="003E69F7">
        <w:rPr>
          <w:rFonts w:ascii="Verdana" w:hAnsi="Verdana"/>
        </w:rPr>
        <w:t xml:space="preserve"> vooral </w:t>
      </w:r>
      <w:r w:rsidRPr="003E69F7">
        <w:rPr>
          <w:rFonts w:ascii="Verdana" w:hAnsi="Verdana"/>
        </w:rPr>
        <w:t xml:space="preserve">de </w:t>
      </w:r>
      <w:r w:rsidR="008E0140" w:rsidRPr="003E69F7">
        <w:rPr>
          <w:rFonts w:ascii="Verdana" w:hAnsi="Verdana"/>
        </w:rPr>
        <w:t xml:space="preserve">VGZ-verzekerden negatief zijn over de aanvraag van het hulpmiddel, de vergoeding van het hulpmiddel en de dienstverlening van de zorgverzekeraar. </w:t>
      </w:r>
    </w:p>
    <w:p w:rsidR="000B3D98" w:rsidRPr="003E69F7" w:rsidRDefault="000B3D98">
      <w:pPr>
        <w:spacing w:line="240" w:lineRule="auto"/>
        <w:rPr>
          <w:rFonts w:ascii="Verdana" w:hAnsi="Verdana"/>
          <w:b/>
          <w:sz w:val="24"/>
        </w:rPr>
      </w:pPr>
    </w:p>
    <w:p w:rsidR="00372E9C" w:rsidRPr="003E69F7" w:rsidRDefault="00372E9C" w:rsidP="00BA12C2">
      <w:pPr>
        <w:pStyle w:val="FactsheetNormal12"/>
        <w:rPr>
          <w:rFonts w:ascii="Verdana" w:hAnsi="Verdana"/>
        </w:rPr>
      </w:pPr>
      <w:r w:rsidRPr="003E69F7">
        <w:rPr>
          <w:rFonts w:ascii="Verdana" w:hAnsi="Verdana"/>
          <w:b/>
        </w:rPr>
        <w:t>Algemeen oordeel in rapportcijfers</w:t>
      </w:r>
    </w:p>
    <w:p w:rsidR="00372E9C" w:rsidRPr="003E69F7" w:rsidRDefault="00372E9C" w:rsidP="00BA12C2">
      <w:pPr>
        <w:pStyle w:val="FactsheetNormal12"/>
        <w:rPr>
          <w:rFonts w:ascii="Verdana" w:hAnsi="Verdana"/>
        </w:rPr>
      </w:pPr>
    </w:p>
    <w:p w:rsidR="00372E9C" w:rsidRPr="003E69F7" w:rsidRDefault="00372E9C" w:rsidP="00BA12C2">
      <w:pPr>
        <w:pStyle w:val="FactsheetNormal12"/>
        <w:rPr>
          <w:rFonts w:ascii="Verdana" w:hAnsi="Verdana"/>
        </w:rPr>
      </w:pPr>
      <w:r w:rsidRPr="003E69F7">
        <w:rPr>
          <w:rFonts w:ascii="Verdana" w:hAnsi="Verdana"/>
        </w:rPr>
        <w:t xml:space="preserve">Grafiek </w:t>
      </w:r>
      <w:r w:rsidR="008E0140" w:rsidRPr="003E69F7">
        <w:rPr>
          <w:rFonts w:ascii="Verdana" w:hAnsi="Verdana"/>
        </w:rPr>
        <w:t>3</w:t>
      </w:r>
    </w:p>
    <w:p w:rsidR="00786B1B" w:rsidRDefault="00786B1B" w:rsidP="00372E9C">
      <w:pPr>
        <w:tabs>
          <w:tab w:val="left" w:pos="1236"/>
        </w:tabs>
        <w:rPr>
          <w:rFonts w:cs="Arial"/>
        </w:rPr>
      </w:pPr>
      <w:r>
        <w:rPr>
          <w:noProof/>
          <w:lang w:eastAsia="nl-NL"/>
        </w:rPr>
        <w:drawing>
          <wp:inline distT="0" distB="0" distL="0" distR="0" wp14:anchorId="5C3F28BA" wp14:editId="7E0A48AD">
            <wp:extent cx="5400000" cy="2743200"/>
            <wp:effectExtent l="0" t="0" r="10795" b="19050"/>
            <wp:docPr id="23" name="Grafie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F383A" w:rsidRDefault="006F383A" w:rsidP="00BA12C2">
      <w:pPr>
        <w:pStyle w:val="FactsheetNormal12"/>
        <w:rPr>
          <w:rFonts w:ascii="Verdana" w:hAnsi="Verdana"/>
          <w:i/>
        </w:rPr>
      </w:pPr>
    </w:p>
    <w:p w:rsidR="00AF4DE7" w:rsidRPr="003E69F7" w:rsidRDefault="00AF4DE7" w:rsidP="00BA12C2">
      <w:pPr>
        <w:pStyle w:val="FactsheetNormal12"/>
        <w:rPr>
          <w:rFonts w:ascii="Verdana" w:hAnsi="Verdana"/>
        </w:rPr>
      </w:pPr>
      <w:r w:rsidRPr="003E69F7">
        <w:rPr>
          <w:rFonts w:ascii="Verdana" w:hAnsi="Verdana"/>
          <w:i/>
        </w:rPr>
        <w:t>Hoe ziet de grafiek er uit?</w:t>
      </w:r>
    </w:p>
    <w:p w:rsidR="00CA56BB" w:rsidRPr="003E69F7" w:rsidRDefault="00AF4DE7" w:rsidP="00BA12C2">
      <w:pPr>
        <w:pStyle w:val="FactsheetNormal12"/>
        <w:rPr>
          <w:rFonts w:ascii="Verdana" w:hAnsi="Verdana"/>
        </w:rPr>
      </w:pPr>
      <w:r w:rsidRPr="003E69F7">
        <w:rPr>
          <w:rFonts w:ascii="Verdana" w:hAnsi="Verdana"/>
        </w:rPr>
        <w:t xml:space="preserve">De grafiek bestaat </w:t>
      </w:r>
      <w:r w:rsidR="00DA6626">
        <w:rPr>
          <w:rFonts w:ascii="Verdana" w:hAnsi="Verdana"/>
        </w:rPr>
        <w:t xml:space="preserve">uit </w:t>
      </w:r>
      <w:r w:rsidR="00915890">
        <w:rPr>
          <w:rFonts w:ascii="Verdana" w:hAnsi="Verdana"/>
        </w:rPr>
        <w:t>vijf</w:t>
      </w:r>
      <w:r w:rsidRPr="003E69F7">
        <w:rPr>
          <w:rFonts w:ascii="Verdana" w:hAnsi="Verdana"/>
        </w:rPr>
        <w:t xml:space="preserve"> staven. Elke staaf staat voor een zorgverzekeraar. De vijfde staaf geeft het totaal aantal respondenten aan. De lengte van de staaf zegt iets over het gemiddelde rapportcijfer dat een zorgverzekeraar krijgt. Hoe langer de staaf hoe hoger het cijfer.</w:t>
      </w:r>
      <w:r w:rsidR="00F14951" w:rsidRPr="003E69F7">
        <w:rPr>
          <w:rFonts w:ascii="Verdana" w:hAnsi="Verdana"/>
        </w:rPr>
        <w:t xml:space="preserve"> </w:t>
      </w:r>
      <w:r w:rsidRPr="003E69F7">
        <w:rPr>
          <w:rFonts w:ascii="Verdana" w:hAnsi="Verdana"/>
        </w:rPr>
        <w:t>B</w:t>
      </w:r>
      <w:r w:rsidR="006F383A">
        <w:rPr>
          <w:rFonts w:ascii="Verdana" w:hAnsi="Verdana"/>
        </w:rPr>
        <w:t>ij</w:t>
      </w:r>
      <w:r w:rsidRPr="003E69F7">
        <w:rPr>
          <w:rFonts w:ascii="Verdana" w:hAnsi="Verdana"/>
        </w:rPr>
        <w:t>v</w:t>
      </w:r>
      <w:r w:rsidR="006F383A">
        <w:rPr>
          <w:rFonts w:ascii="Verdana" w:hAnsi="Verdana"/>
        </w:rPr>
        <w:t>.</w:t>
      </w:r>
      <w:r w:rsidRPr="003E69F7">
        <w:rPr>
          <w:rFonts w:ascii="Verdana" w:hAnsi="Verdana"/>
        </w:rPr>
        <w:t xml:space="preserve"> de eerste staaf is van CZ. CZ krijgt gemiddeld een 7,1 als rapportcijfer. </w:t>
      </w:r>
    </w:p>
    <w:p w:rsidR="00AF4DE7" w:rsidRPr="003E69F7" w:rsidRDefault="00AF4DE7" w:rsidP="00BA12C2">
      <w:pPr>
        <w:pStyle w:val="FactsheetNormal12"/>
        <w:rPr>
          <w:rFonts w:ascii="Verdana" w:hAnsi="Verdana"/>
        </w:rPr>
      </w:pPr>
    </w:p>
    <w:p w:rsidR="008E0140" w:rsidRPr="003E69F7" w:rsidRDefault="008E5A57" w:rsidP="00BA12C2">
      <w:pPr>
        <w:pStyle w:val="FactsheetNormal12"/>
        <w:rPr>
          <w:rFonts w:ascii="Verdana" w:hAnsi="Verdana"/>
        </w:rPr>
      </w:pPr>
      <w:r w:rsidRPr="003E69F7">
        <w:rPr>
          <w:rFonts w:ascii="Verdana" w:hAnsi="Verdana"/>
        </w:rPr>
        <w:t xml:space="preserve">De respondenten die verzekerd zijn bij CZ geven hun zorgverzekeraar het hoogste rapportcijfer, gemiddeld een 7,1. VGZ krijgt het laagste rapportcijfer, een </w:t>
      </w:r>
      <w:r w:rsidR="006B5C3E">
        <w:rPr>
          <w:rFonts w:ascii="Verdana" w:hAnsi="Verdana"/>
        </w:rPr>
        <w:t>6,1</w:t>
      </w:r>
      <w:r w:rsidRPr="003E69F7">
        <w:rPr>
          <w:rFonts w:ascii="Verdana" w:hAnsi="Verdana"/>
        </w:rPr>
        <w:t>. Het gemiddelde rapportcijfer gegeven door alle respondenten komt uit op een 6,</w:t>
      </w:r>
      <w:r w:rsidR="006B5C3E">
        <w:rPr>
          <w:rFonts w:ascii="Verdana" w:hAnsi="Verdana"/>
        </w:rPr>
        <w:t>8</w:t>
      </w:r>
      <w:r w:rsidR="002736B6">
        <w:rPr>
          <w:rFonts w:ascii="Verdana" w:hAnsi="Verdana"/>
        </w:rPr>
        <w:t>, een relatief laag cijfer.</w:t>
      </w:r>
    </w:p>
    <w:p w:rsidR="00C72896" w:rsidRDefault="00C72896" w:rsidP="00BA12C2">
      <w:pPr>
        <w:pStyle w:val="FactsheetNormal12"/>
      </w:pPr>
    </w:p>
    <w:p w:rsidR="00F14951" w:rsidRDefault="00F14951">
      <w:pPr>
        <w:spacing w:line="240" w:lineRule="auto"/>
        <w:rPr>
          <w:sz w:val="28"/>
        </w:rPr>
      </w:pPr>
      <w:r>
        <w:br w:type="page"/>
      </w:r>
    </w:p>
    <w:p w:rsidR="008E5A57" w:rsidRDefault="008E5A57" w:rsidP="00BA12C2">
      <w:pPr>
        <w:pStyle w:val="FactsheetNormal12"/>
      </w:pPr>
      <w:r>
        <w:lastRenderedPageBreak/>
        <w:t>Grafiek 4</w:t>
      </w:r>
    </w:p>
    <w:p w:rsidR="00D40981" w:rsidRDefault="00D40981" w:rsidP="00BA12C2">
      <w:pPr>
        <w:pStyle w:val="FactsheetNormal12"/>
      </w:pPr>
      <w:r>
        <w:rPr>
          <w:noProof/>
          <w:lang w:eastAsia="nl-NL"/>
        </w:rPr>
        <w:drawing>
          <wp:inline distT="0" distB="0" distL="0" distR="0" wp14:anchorId="6B92FE45" wp14:editId="01318CCA">
            <wp:extent cx="5400136" cy="3036498"/>
            <wp:effectExtent l="0" t="0" r="10160" b="12065"/>
            <wp:docPr id="26"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F383A" w:rsidRDefault="006F383A" w:rsidP="00BA12C2">
      <w:pPr>
        <w:pStyle w:val="FactsheetNormal12"/>
        <w:rPr>
          <w:rFonts w:ascii="Verdana" w:hAnsi="Verdana"/>
          <w:i/>
        </w:rPr>
      </w:pPr>
    </w:p>
    <w:p w:rsidR="00AF4DE7" w:rsidRPr="003E69F7" w:rsidRDefault="00AF4DE7" w:rsidP="00BA12C2">
      <w:pPr>
        <w:pStyle w:val="FactsheetNormal12"/>
        <w:rPr>
          <w:rFonts w:ascii="Verdana" w:hAnsi="Verdana"/>
          <w:i/>
        </w:rPr>
      </w:pPr>
      <w:r w:rsidRPr="003E69F7">
        <w:rPr>
          <w:rFonts w:ascii="Verdana" w:hAnsi="Verdana"/>
          <w:i/>
        </w:rPr>
        <w:t>Hoe ziet de grafiek er uit?</w:t>
      </w:r>
    </w:p>
    <w:p w:rsidR="00AF4DE7" w:rsidRPr="00F81D0E" w:rsidRDefault="00AF4DE7" w:rsidP="00BA12C2">
      <w:pPr>
        <w:pStyle w:val="FactsheetNormal12"/>
        <w:rPr>
          <w:rFonts w:ascii="Verdana" w:hAnsi="Verdana"/>
        </w:rPr>
      </w:pPr>
      <w:r w:rsidRPr="00F81D0E">
        <w:rPr>
          <w:rFonts w:ascii="Verdana" w:hAnsi="Verdana"/>
        </w:rPr>
        <w:t>De grafiek bestaat</w:t>
      </w:r>
      <w:r w:rsidR="00DA6626" w:rsidRPr="00F81D0E">
        <w:rPr>
          <w:rFonts w:ascii="Verdana" w:hAnsi="Verdana"/>
        </w:rPr>
        <w:t xml:space="preserve"> uit</w:t>
      </w:r>
      <w:r w:rsidRPr="00F81D0E">
        <w:rPr>
          <w:rFonts w:ascii="Verdana" w:hAnsi="Verdana"/>
        </w:rPr>
        <w:t xml:space="preserve"> 10 staven. Elke staaf staat voor een rapportcijfer. De lengte van de staaf zegt iets over hoeveel cliënten dat rapportcijfer hebben gegeven. Hoe langer de staaf hoe meer respondenten. B</w:t>
      </w:r>
      <w:r w:rsidR="006F383A">
        <w:rPr>
          <w:rFonts w:ascii="Verdana" w:hAnsi="Verdana"/>
        </w:rPr>
        <w:t>ij</w:t>
      </w:r>
      <w:r w:rsidRPr="00F81D0E">
        <w:rPr>
          <w:rFonts w:ascii="Verdana" w:hAnsi="Verdana"/>
        </w:rPr>
        <w:t>v</w:t>
      </w:r>
      <w:r w:rsidR="006F383A">
        <w:rPr>
          <w:rFonts w:ascii="Verdana" w:hAnsi="Verdana"/>
        </w:rPr>
        <w:t>.</w:t>
      </w:r>
      <w:r w:rsidRPr="00F81D0E">
        <w:rPr>
          <w:rFonts w:ascii="Verdana" w:hAnsi="Verdana"/>
        </w:rPr>
        <w:t xml:space="preserve"> de eerste staaf is het cijfer 1. Dit cijfer hebben 19 respondenten gegeven. </w:t>
      </w:r>
    </w:p>
    <w:p w:rsidR="00AF4DE7" w:rsidRPr="003E69F7" w:rsidRDefault="00AF4DE7" w:rsidP="00BA12C2">
      <w:pPr>
        <w:pStyle w:val="FactsheetNormal12"/>
        <w:rPr>
          <w:rFonts w:ascii="Verdana" w:hAnsi="Verdana"/>
        </w:rPr>
      </w:pPr>
    </w:p>
    <w:p w:rsidR="00182EC2" w:rsidRPr="003E69F7" w:rsidRDefault="00182EC2" w:rsidP="00BA12C2">
      <w:pPr>
        <w:pStyle w:val="FactsheetNormal12"/>
        <w:rPr>
          <w:rFonts w:ascii="Verdana" w:hAnsi="Verdana"/>
        </w:rPr>
      </w:pPr>
      <w:r w:rsidRPr="003E69F7">
        <w:rPr>
          <w:rFonts w:ascii="Verdana" w:hAnsi="Verdana"/>
        </w:rPr>
        <w:t>De mate waarin het hulpmiddel toereikend was voor hun hulpvraag én op tijd beschikbaar was vormt de kernvraag in de enquête.</w:t>
      </w:r>
    </w:p>
    <w:p w:rsidR="00F14951" w:rsidRPr="003E69F7" w:rsidRDefault="008C5093" w:rsidP="00BA12C2">
      <w:pPr>
        <w:pStyle w:val="FactsheetNormal12"/>
        <w:rPr>
          <w:rFonts w:ascii="Verdana" w:hAnsi="Verdana"/>
        </w:rPr>
      </w:pPr>
      <w:r w:rsidRPr="003E69F7">
        <w:rPr>
          <w:rFonts w:ascii="Verdana" w:hAnsi="Verdana"/>
        </w:rPr>
        <w:t>Een kleine meerderheid (</w:t>
      </w:r>
      <w:r w:rsidR="00F14951" w:rsidRPr="003E69F7">
        <w:rPr>
          <w:rFonts w:ascii="Verdana" w:hAnsi="Verdana"/>
        </w:rPr>
        <w:t>56% van de respondenten</w:t>
      </w:r>
      <w:r w:rsidRPr="003E69F7">
        <w:rPr>
          <w:rFonts w:ascii="Verdana" w:hAnsi="Verdana"/>
        </w:rPr>
        <w:t>)</w:t>
      </w:r>
      <w:r w:rsidR="00F14951" w:rsidRPr="003E69F7">
        <w:rPr>
          <w:rFonts w:ascii="Verdana" w:hAnsi="Verdana"/>
        </w:rPr>
        <w:t xml:space="preserve"> geeft de toereikend</w:t>
      </w:r>
      <w:r w:rsidR="00182EC2" w:rsidRPr="003E69F7">
        <w:rPr>
          <w:rFonts w:ascii="Verdana" w:hAnsi="Verdana"/>
        </w:rPr>
        <w:t>heid van het hulpmiddel én de tijdige beschikbaarheid</w:t>
      </w:r>
      <w:r w:rsidR="00F14951" w:rsidRPr="003E69F7">
        <w:rPr>
          <w:rFonts w:ascii="Verdana" w:hAnsi="Verdana"/>
        </w:rPr>
        <w:t xml:space="preserve"> het rapportcijfer 8 of hoger. </w:t>
      </w:r>
      <w:r w:rsidRPr="003E69F7">
        <w:rPr>
          <w:rFonts w:ascii="Verdana" w:hAnsi="Verdana"/>
        </w:rPr>
        <w:t xml:space="preserve">Er is sprake van een redelijke spreiding in de antwoorden; er zijn ook lagere cijfers gegeven. </w:t>
      </w:r>
      <w:r w:rsidR="00F14951" w:rsidRPr="003E69F7">
        <w:rPr>
          <w:rFonts w:ascii="Verdana" w:hAnsi="Verdana"/>
        </w:rPr>
        <w:t>Gemidde</w:t>
      </w:r>
      <w:r w:rsidR="000B3D98" w:rsidRPr="003E69F7">
        <w:rPr>
          <w:rFonts w:ascii="Verdana" w:hAnsi="Verdana"/>
        </w:rPr>
        <w:t xml:space="preserve">ld geven de respondenten een 7,2. </w:t>
      </w:r>
    </w:p>
    <w:p w:rsidR="00372E9C" w:rsidRPr="003E69F7" w:rsidRDefault="00372E9C" w:rsidP="00E660BA">
      <w:pPr>
        <w:pStyle w:val="FactsheetHeading1genummerd"/>
        <w:rPr>
          <w:rFonts w:ascii="Verdana" w:hAnsi="Verdana"/>
        </w:rPr>
      </w:pPr>
      <w:bookmarkStart w:id="39" w:name="_Toc417640198"/>
      <w:r w:rsidRPr="003E69F7">
        <w:rPr>
          <w:rFonts w:ascii="Verdana" w:hAnsi="Verdana"/>
        </w:rPr>
        <w:lastRenderedPageBreak/>
        <w:t>Informatievoorziening</w:t>
      </w:r>
      <w:bookmarkEnd w:id="39"/>
    </w:p>
    <w:p w:rsidR="00372E9C" w:rsidRPr="003E69F7" w:rsidRDefault="002B631B" w:rsidP="00BA12C2">
      <w:pPr>
        <w:pStyle w:val="FactsheetNormal12"/>
        <w:rPr>
          <w:rFonts w:ascii="Verdana" w:hAnsi="Verdana"/>
        </w:rPr>
      </w:pPr>
      <w:r w:rsidRPr="003E69F7">
        <w:rPr>
          <w:rFonts w:ascii="Verdana" w:hAnsi="Verdana"/>
        </w:rPr>
        <w:t>In dit hoofdstuk staan de ervaringen van de respondenten beschreven met de ‘informatievoorziening’. Ook geeft dit hoofdstuk inzicht in de positieve punten, knelpunten en verbetersuggesties van de respondenten.</w:t>
      </w:r>
    </w:p>
    <w:p w:rsidR="00372E9C" w:rsidRPr="003E69F7" w:rsidRDefault="00372E9C" w:rsidP="00E660BA">
      <w:pPr>
        <w:pStyle w:val="FactsheetHeading2genummerd"/>
        <w:rPr>
          <w:rFonts w:ascii="Verdana" w:hAnsi="Verdana"/>
        </w:rPr>
      </w:pPr>
      <w:bookmarkStart w:id="40" w:name="_Toc417640199"/>
      <w:r w:rsidRPr="003E69F7">
        <w:rPr>
          <w:rFonts w:ascii="Verdana" w:hAnsi="Verdana"/>
        </w:rPr>
        <w:t>Achtergrondgegevens</w:t>
      </w:r>
      <w:bookmarkEnd w:id="40"/>
    </w:p>
    <w:p w:rsidR="00731C9C" w:rsidRPr="003E69F7" w:rsidRDefault="003B63E3" w:rsidP="00BA12C2">
      <w:pPr>
        <w:pStyle w:val="FactsheetNormal12"/>
        <w:rPr>
          <w:rFonts w:ascii="Verdana" w:hAnsi="Verdana"/>
        </w:rPr>
      </w:pPr>
      <w:r w:rsidRPr="003E69F7">
        <w:rPr>
          <w:rFonts w:ascii="Verdana" w:hAnsi="Verdana"/>
        </w:rPr>
        <w:t xml:space="preserve">85% van de respondenten heeft informatie gekregen over het betreffende hulpmiddel. </w:t>
      </w:r>
      <w:r w:rsidR="00731C9C" w:rsidRPr="003E69F7">
        <w:rPr>
          <w:rFonts w:ascii="Verdana" w:hAnsi="Verdana"/>
        </w:rPr>
        <w:t>66</w:t>
      </w:r>
      <w:r w:rsidRPr="003E69F7">
        <w:rPr>
          <w:rFonts w:ascii="Verdana" w:hAnsi="Verdana"/>
        </w:rPr>
        <w:t xml:space="preserve">% </w:t>
      </w:r>
      <w:r w:rsidR="00731C9C" w:rsidRPr="003E69F7">
        <w:rPr>
          <w:rFonts w:ascii="Verdana" w:hAnsi="Verdana"/>
        </w:rPr>
        <w:t xml:space="preserve">hiervan heeft informatie ontvangen waar ze zelf om hadden gevraagd. 34% van de respondenten heeft informatie ontvangen, zonder dat ze erom </w:t>
      </w:r>
      <w:r w:rsidR="00E76D3B" w:rsidRPr="003E69F7">
        <w:rPr>
          <w:rFonts w:ascii="Verdana" w:hAnsi="Verdana"/>
        </w:rPr>
        <w:t xml:space="preserve">hadden </w:t>
      </w:r>
      <w:r w:rsidR="00731C9C" w:rsidRPr="003E69F7">
        <w:rPr>
          <w:rFonts w:ascii="Verdana" w:hAnsi="Verdana"/>
        </w:rPr>
        <w:t xml:space="preserve">gevraagd. </w:t>
      </w:r>
    </w:p>
    <w:p w:rsidR="003B63E3" w:rsidRPr="003E69F7" w:rsidRDefault="003B63E3" w:rsidP="00BA12C2">
      <w:pPr>
        <w:pStyle w:val="FactsheetNormal12"/>
        <w:rPr>
          <w:rFonts w:ascii="Verdana" w:hAnsi="Verdana"/>
        </w:rPr>
      </w:pPr>
      <w:r w:rsidRPr="003E69F7">
        <w:rPr>
          <w:rFonts w:ascii="Verdana" w:hAnsi="Verdana"/>
        </w:rPr>
        <w:t xml:space="preserve">De informatie is voornamelijk afkomstig van specialisten </w:t>
      </w:r>
      <w:r w:rsidR="00917105">
        <w:rPr>
          <w:rFonts w:ascii="Verdana" w:hAnsi="Verdana"/>
        </w:rPr>
        <w:t xml:space="preserve">(30%) </w:t>
      </w:r>
      <w:r w:rsidRPr="003E69F7">
        <w:rPr>
          <w:rFonts w:ascii="Verdana" w:hAnsi="Verdana"/>
        </w:rPr>
        <w:t>(</w:t>
      </w:r>
      <w:r w:rsidR="000B3D98" w:rsidRPr="003E69F7">
        <w:rPr>
          <w:rFonts w:ascii="Verdana" w:hAnsi="Verdana"/>
        </w:rPr>
        <w:t>opticien</w:t>
      </w:r>
      <w:r w:rsidRPr="003E69F7">
        <w:rPr>
          <w:rFonts w:ascii="Verdana" w:hAnsi="Verdana"/>
        </w:rPr>
        <w:t>, optometrist, oogarts</w:t>
      </w:r>
      <w:r w:rsidR="008C5093" w:rsidRPr="003E69F7">
        <w:rPr>
          <w:rFonts w:ascii="Verdana" w:hAnsi="Verdana"/>
        </w:rPr>
        <w:t>, ort</w:t>
      </w:r>
      <w:r w:rsidR="005910C4">
        <w:rPr>
          <w:rFonts w:ascii="Verdana" w:hAnsi="Verdana"/>
        </w:rPr>
        <w:t>h</w:t>
      </w:r>
      <w:r w:rsidR="008C5093" w:rsidRPr="003E69F7">
        <w:rPr>
          <w:rFonts w:ascii="Verdana" w:hAnsi="Verdana"/>
        </w:rPr>
        <w:t>optist, ocularist</w:t>
      </w:r>
      <w:r w:rsidR="000B3D98" w:rsidRPr="003E69F7">
        <w:rPr>
          <w:rFonts w:ascii="Verdana" w:hAnsi="Verdana"/>
        </w:rPr>
        <w:t xml:space="preserve"> e.d.)</w:t>
      </w:r>
      <w:r w:rsidRPr="003E69F7">
        <w:rPr>
          <w:rFonts w:ascii="Verdana" w:hAnsi="Verdana"/>
        </w:rPr>
        <w:t xml:space="preserve"> of zorginstellingen</w:t>
      </w:r>
      <w:r w:rsidR="008C5093" w:rsidRPr="003E69F7">
        <w:rPr>
          <w:rFonts w:ascii="Verdana" w:hAnsi="Verdana"/>
        </w:rPr>
        <w:t xml:space="preserve"> </w:t>
      </w:r>
      <w:r w:rsidR="00917105">
        <w:rPr>
          <w:rFonts w:ascii="Verdana" w:hAnsi="Verdana"/>
        </w:rPr>
        <w:t xml:space="preserve">(51%) </w:t>
      </w:r>
      <w:r w:rsidR="00987624">
        <w:rPr>
          <w:rFonts w:ascii="Verdana" w:hAnsi="Verdana"/>
        </w:rPr>
        <w:t xml:space="preserve">(Bartiméus, Koninklijke Visio </w:t>
      </w:r>
      <w:r w:rsidR="008C5093" w:rsidRPr="003E69F7">
        <w:rPr>
          <w:rFonts w:ascii="Verdana" w:hAnsi="Verdana"/>
        </w:rPr>
        <w:t>of andere instelling)</w:t>
      </w:r>
      <w:r w:rsidRPr="003E69F7">
        <w:rPr>
          <w:rFonts w:ascii="Verdana" w:hAnsi="Verdana"/>
        </w:rPr>
        <w:t>.</w:t>
      </w:r>
    </w:p>
    <w:p w:rsidR="00372E9C" w:rsidRPr="003E69F7" w:rsidRDefault="00372E9C" w:rsidP="003B63E3">
      <w:pPr>
        <w:pStyle w:val="FactsheetHeading2genummerd"/>
        <w:rPr>
          <w:rFonts w:ascii="Verdana" w:hAnsi="Verdana"/>
        </w:rPr>
      </w:pPr>
      <w:bookmarkStart w:id="41" w:name="_Toc417640200"/>
      <w:r w:rsidRPr="003E69F7">
        <w:rPr>
          <w:rFonts w:ascii="Verdana" w:hAnsi="Verdana"/>
        </w:rPr>
        <w:t>Mening en ervaringen met de informatievoorziening</w:t>
      </w:r>
      <w:bookmarkEnd w:id="41"/>
    </w:p>
    <w:p w:rsidR="003B63E3" w:rsidRPr="003E69F7" w:rsidRDefault="00372E9C" w:rsidP="00BA12C2">
      <w:pPr>
        <w:pStyle w:val="FactsheetNormal12"/>
        <w:rPr>
          <w:rFonts w:ascii="Verdana" w:hAnsi="Verdana"/>
        </w:rPr>
      </w:pPr>
      <w:r w:rsidRPr="003E69F7">
        <w:rPr>
          <w:rFonts w:ascii="Verdana" w:hAnsi="Verdana"/>
        </w:rPr>
        <w:t xml:space="preserve">Van de respondenten heeft </w:t>
      </w:r>
      <w:r w:rsidR="003B63E3" w:rsidRPr="003E69F7">
        <w:rPr>
          <w:rFonts w:ascii="Verdana" w:hAnsi="Verdana"/>
        </w:rPr>
        <w:t>86%</w:t>
      </w:r>
      <w:r w:rsidRPr="003E69F7">
        <w:rPr>
          <w:rFonts w:ascii="Verdana" w:hAnsi="Verdana"/>
        </w:rPr>
        <w:t xml:space="preserve"> de informatievoorziening als positief ervaren.</w:t>
      </w:r>
      <w:r w:rsidR="003B63E3" w:rsidRPr="003E69F7">
        <w:rPr>
          <w:rFonts w:ascii="Verdana" w:hAnsi="Verdana"/>
        </w:rPr>
        <w:t xml:space="preserve"> De specifieke ervaringen van de respondenten staa</w:t>
      </w:r>
      <w:r w:rsidR="00E76D3B" w:rsidRPr="003E69F7">
        <w:rPr>
          <w:rFonts w:ascii="Verdana" w:hAnsi="Verdana"/>
        </w:rPr>
        <w:t>n</w:t>
      </w:r>
      <w:r w:rsidR="003B63E3" w:rsidRPr="003E69F7">
        <w:rPr>
          <w:rFonts w:ascii="Verdana" w:hAnsi="Verdana"/>
        </w:rPr>
        <w:t xml:space="preserve"> in de tabel hieronder weergegeven. </w:t>
      </w:r>
      <w:r w:rsidR="006B21A3" w:rsidRPr="003E69F7">
        <w:rPr>
          <w:rFonts w:ascii="Verdana" w:hAnsi="Verdana"/>
        </w:rPr>
        <w:t xml:space="preserve">De ervaringen </w:t>
      </w:r>
      <w:r w:rsidR="002B631B" w:rsidRPr="003E69F7">
        <w:rPr>
          <w:rFonts w:ascii="Verdana" w:hAnsi="Verdana"/>
        </w:rPr>
        <w:t xml:space="preserve">met de informatievoorziening </w:t>
      </w:r>
      <w:r w:rsidR="006B21A3" w:rsidRPr="003E69F7">
        <w:rPr>
          <w:rFonts w:ascii="Verdana" w:hAnsi="Verdana"/>
        </w:rPr>
        <w:t xml:space="preserve">zijn over het algemeen positief. </w:t>
      </w:r>
    </w:p>
    <w:p w:rsidR="003E69F7" w:rsidRDefault="003E69F7">
      <w:pPr>
        <w:spacing w:line="240" w:lineRule="auto"/>
        <w:rPr>
          <w:rFonts w:ascii="Verdana" w:hAnsi="Verdana"/>
          <w:sz w:val="24"/>
        </w:rPr>
      </w:pPr>
    </w:p>
    <w:p w:rsidR="008C5093" w:rsidRPr="003E69F7" w:rsidRDefault="008C5093" w:rsidP="00BA12C2">
      <w:pPr>
        <w:pStyle w:val="FactsheetNormal12"/>
        <w:rPr>
          <w:rFonts w:ascii="Verdana" w:hAnsi="Verdana"/>
        </w:rPr>
      </w:pPr>
      <w:r w:rsidRPr="003E69F7">
        <w:rPr>
          <w:rFonts w:ascii="Verdana" w:hAnsi="Verdana"/>
        </w:rPr>
        <w:t>Grafiek 5</w:t>
      </w:r>
    </w:p>
    <w:p w:rsidR="002B631B" w:rsidRPr="003E69F7" w:rsidRDefault="00F30A77" w:rsidP="00BA12C2">
      <w:pPr>
        <w:pStyle w:val="FactsheetNormal12"/>
        <w:rPr>
          <w:rFonts w:ascii="Verdana" w:hAnsi="Verdana"/>
        </w:rPr>
      </w:pPr>
      <w:r w:rsidRPr="003E69F7">
        <w:rPr>
          <w:rFonts w:ascii="Verdana" w:hAnsi="Verdana"/>
          <w:noProof/>
          <w:lang w:eastAsia="nl-NL"/>
        </w:rPr>
        <w:drawing>
          <wp:inline distT="0" distB="0" distL="0" distR="0" wp14:anchorId="44169D2D" wp14:editId="32989C9E">
            <wp:extent cx="5400675" cy="2857500"/>
            <wp:effectExtent l="0" t="0" r="9525" b="19050"/>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30A77" w:rsidRPr="003E69F7" w:rsidRDefault="00F30A77" w:rsidP="00BA12C2">
      <w:pPr>
        <w:pStyle w:val="FactsheetNormal12"/>
        <w:rPr>
          <w:rFonts w:ascii="Verdana" w:hAnsi="Verdana"/>
          <w:noProof/>
        </w:rPr>
      </w:pPr>
      <w:r w:rsidRPr="003E69F7">
        <w:rPr>
          <w:rFonts w:ascii="Verdana" w:hAnsi="Verdana"/>
          <w:i/>
          <w:noProof/>
        </w:rPr>
        <w:lastRenderedPageBreak/>
        <w:t>Hoe ziet de grafiek eruit?</w:t>
      </w:r>
    </w:p>
    <w:p w:rsidR="00F30A77" w:rsidRPr="003E69F7" w:rsidRDefault="00F30A77" w:rsidP="00BA12C2">
      <w:pPr>
        <w:pStyle w:val="FactsheetNormal12"/>
        <w:rPr>
          <w:rFonts w:ascii="Verdana" w:hAnsi="Verdana"/>
          <w:noProof/>
        </w:rPr>
      </w:pPr>
      <w:r w:rsidRPr="003E69F7">
        <w:rPr>
          <w:rFonts w:ascii="Verdana" w:hAnsi="Verdana"/>
          <w:noProof/>
        </w:rPr>
        <w:t>De grafiek bestaat uit een opsomming van aspecten van informatievoorziening. Naast elk aspect staat een horizontale staaf van 10 cm. De staaf is onderverdeeld in drie verschil</w:t>
      </w:r>
      <w:r w:rsidR="00DA6626">
        <w:rPr>
          <w:rFonts w:ascii="Verdana" w:hAnsi="Verdana"/>
          <w:noProof/>
        </w:rPr>
        <w:t>l</w:t>
      </w:r>
      <w:r w:rsidRPr="003E69F7">
        <w:rPr>
          <w:rFonts w:ascii="Verdana" w:hAnsi="Verdana"/>
          <w:noProof/>
        </w:rPr>
        <w:t>ende stukken. De lengte van elk stuk geeft het percentage mensen weer dat (zeer)</w:t>
      </w:r>
      <w:r w:rsidR="00685F55" w:rsidRPr="003E69F7">
        <w:rPr>
          <w:rFonts w:ascii="Verdana" w:hAnsi="Verdana"/>
          <w:noProof/>
        </w:rPr>
        <w:t>goed</w:t>
      </w:r>
      <w:r w:rsidRPr="003E69F7">
        <w:rPr>
          <w:rFonts w:ascii="Verdana" w:hAnsi="Verdana"/>
          <w:noProof/>
        </w:rPr>
        <w:t xml:space="preserve"> oordeelt, redelijk oordeelt en (zeer)</w:t>
      </w:r>
      <w:r w:rsidR="00685F55" w:rsidRPr="003E69F7">
        <w:rPr>
          <w:rFonts w:ascii="Verdana" w:hAnsi="Verdana"/>
          <w:noProof/>
        </w:rPr>
        <w:t xml:space="preserve">slecht </w:t>
      </w:r>
      <w:r w:rsidRPr="003E69F7">
        <w:rPr>
          <w:rFonts w:ascii="Verdana" w:hAnsi="Verdana"/>
          <w:noProof/>
        </w:rPr>
        <w:t xml:space="preserve">oordeelt. Zo ervaart </w:t>
      </w:r>
      <w:r w:rsidR="00685F55" w:rsidRPr="003E69F7">
        <w:rPr>
          <w:rFonts w:ascii="Verdana" w:hAnsi="Verdana"/>
          <w:noProof/>
        </w:rPr>
        <w:t>82</w:t>
      </w:r>
      <w:r w:rsidRPr="003E69F7">
        <w:rPr>
          <w:rFonts w:ascii="Verdana" w:hAnsi="Verdana"/>
          <w:noProof/>
        </w:rPr>
        <w:t xml:space="preserve">% de </w:t>
      </w:r>
      <w:r w:rsidR="00A127DA">
        <w:rPr>
          <w:rFonts w:ascii="Verdana" w:hAnsi="Verdana"/>
          <w:noProof/>
        </w:rPr>
        <w:t>hoeveelheid</w:t>
      </w:r>
      <w:r w:rsidRPr="003E69F7">
        <w:rPr>
          <w:rFonts w:ascii="Verdana" w:hAnsi="Verdana"/>
          <w:noProof/>
        </w:rPr>
        <w:t xml:space="preserve"> informatie als (zeer)</w:t>
      </w:r>
      <w:r w:rsidR="00685F55" w:rsidRPr="003E69F7">
        <w:rPr>
          <w:rFonts w:ascii="Verdana" w:hAnsi="Verdana"/>
          <w:noProof/>
        </w:rPr>
        <w:t>goed</w:t>
      </w:r>
      <w:r w:rsidRPr="003E69F7">
        <w:rPr>
          <w:rFonts w:ascii="Verdana" w:hAnsi="Verdana"/>
          <w:noProof/>
        </w:rPr>
        <w:t xml:space="preserve">. Dit blauw gekleurde stukje staaf is ongeveer </w:t>
      </w:r>
      <w:r w:rsidR="00685F55" w:rsidRPr="003E69F7">
        <w:rPr>
          <w:rFonts w:ascii="Verdana" w:hAnsi="Verdana"/>
          <w:noProof/>
        </w:rPr>
        <w:t>8</w:t>
      </w:r>
      <w:r w:rsidRPr="003E69F7">
        <w:rPr>
          <w:rFonts w:ascii="Verdana" w:hAnsi="Verdana"/>
          <w:noProof/>
        </w:rPr>
        <w:t xml:space="preserve"> cm. 1</w:t>
      </w:r>
      <w:r w:rsidR="00A127DA">
        <w:rPr>
          <w:rFonts w:ascii="Verdana" w:hAnsi="Verdana"/>
          <w:noProof/>
        </w:rPr>
        <w:t>4</w:t>
      </w:r>
      <w:r w:rsidRPr="003E69F7">
        <w:rPr>
          <w:rFonts w:ascii="Verdana" w:hAnsi="Verdana"/>
          <w:noProof/>
        </w:rPr>
        <w:t xml:space="preserve">% ervaart dit aspect als redelijk. De oranje </w:t>
      </w:r>
      <w:r w:rsidR="006F383A">
        <w:rPr>
          <w:rFonts w:ascii="Verdana" w:hAnsi="Verdana"/>
          <w:noProof/>
        </w:rPr>
        <w:t>ge</w:t>
      </w:r>
      <w:r w:rsidRPr="003E69F7">
        <w:rPr>
          <w:rFonts w:ascii="Verdana" w:hAnsi="Verdana"/>
          <w:noProof/>
        </w:rPr>
        <w:t>kleur</w:t>
      </w:r>
      <w:r w:rsidR="006F383A">
        <w:rPr>
          <w:rFonts w:ascii="Verdana" w:hAnsi="Verdana"/>
          <w:noProof/>
        </w:rPr>
        <w:t>de</w:t>
      </w:r>
      <w:r w:rsidRPr="003E69F7">
        <w:rPr>
          <w:rFonts w:ascii="Verdana" w:hAnsi="Verdana"/>
          <w:noProof/>
        </w:rPr>
        <w:t xml:space="preserve"> staaf is ongeveer 1,5 cm. En </w:t>
      </w:r>
      <w:r w:rsidR="00685F55" w:rsidRPr="003E69F7">
        <w:rPr>
          <w:rFonts w:ascii="Verdana" w:hAnsi="Verdana"/>
          <w:noProof/>
        </w:rPr>
        <w:t>4</w:t>
      </w:r>
      <w:r w:rsidRPr="003E69F7">
        <w:rPr>
          <w:rFonts w:ascii="Verdana" w:hAnsi="Verdana"/>
          <w:noProof/>
        </w:rPr>
        <w:t>% ervaart het als (zeer)</w:t>
      </w:r>
      <w:r w:rsidR="00685F55" w:rsidRPr="003E69F7">
        <w:rPr>
          <w:rFonts w:ascii="Verdana" w:hAnsi="Verdana"/>
          <w:noProof/>
        </w:rPr>
        <w:t>slecht</w:t>
      </w:r>
      <w:r w:rsidRPr="003E69F7">
        <w:rPr>
          <w:rFonts w:ascii="Verdana" w:hAnsi="Verdana"/>
          <w:noProof/>
        </w:rPr>
        <w:t xml:space="preserve">, de grijs gekleurde staaf is ongeveer </w:t>
      </w:r>
      <w:r w:rsidR="00685F55" w:rsidRPr="003E69F7">
        <w:rPr>
          <w:rFonts w:ascii="Verdana" w:hAnsi="Verdana"/>
          <w:noProof/>
        </w:rPr>
        <w:t>0.5</w:t>
      </w:r>
      <w:r w:rsidRPr="003E69F7">
        <w:rPr>
          <w:rFonts w:ascii="Verdana" w:hAnsi="Verdana"/>
          <w:noProof/>
        </w:rPr>
        <w:t xml:space="preserve"> cm.</w:t>
      </w:r>
    </w:p>
    <w:p w:rsidR="00414787" w:rsidRPr="003E69F7" w:rsidRDefault="00414787" w:rsidP="00414787">
      <w:pPr>
        <w:pStyle w:val="FactsheetHeading2genummerd"/>
        <w:rPr>
          <w:rFonts w:ascii="Verdana" w:hAnsi="Verdana"/>
        </w:rPr>
      </w:pPr>
      <w:bookmarkStart w:id="42" w:name="_Toc417640201"/>
      <w:r w:rsidRPr="003E69F7">
        <w:rPr>
          <w:rFonts w:ascii="Verdana" w:hAnsi="Verdana"/>
        </w:rPr>
        <w:t>Opmerkingen</w:t>
      </w:r>
      <w:bookmarkEnd w:id="42"/>
    </w:p>
    <w:p w:rsidR="00414787" w:rsidRPr="003E69F7" w:rsidRDefault="00372E9C" w:rsidP="00BA12C2">
      <w:pPr>
        <w:pStyle w:val="FactsheetNormal12"/>
        <w:rPr>
          <w:rFonts w:ascii="Verdana" w:hAnsi="Verdana"/>
        </w:rPr>
      </w:pPr>
      <w:r w:rsidRPr="003E69F7">
        <w:rPr>
          <w:rFonts w:ascii="Verdana" w:hAnsi="Verdana"/>
        </w:rPr>
        <w:t>Aan respondenten is de open vraag gesteld wat voor hen de specifieke positieve punten</w:t>
      </w:r>
      <w:r w:rsidR="00C5001D">
        <w:rPr>
          <w:rFonts w:ascii="Verdana" w:hAnsi="Verdana"/>
        </w:rPr>
        <w:t xml:space="preserve"> en knelpunten</w:t>
      </w:r>
      <w:r w:rsidRPr="003E69F7">
        <w:rPr>
          <w:rFonts w:ascii="Verdana" w:hAnsi="Verdana"/>
        </w:rPr>
        <w:t xml:space="preserve"> zijn. </w:t>
      </w:r>
    </w:p>
    <w:p w:rsidR="00123FAD" w:rsidRPr="003E69F7" w:rsidRDefault="00987AA5" w:rsidP="00BA12C2">
      <w:pPr>
        <w:pStyle w:val="FactsheetHeading3genummerd-12"/>
        <w:rPr>
          <w:rFonts w:ascii="Verdana" w:hAnsi="Verdana"/>
        </w:rPr>
      </w:pPr>
      <w:r w:rsidRPr="003E69F7">
        <w:rPr>
          <w:rFonts w:ascii="Verdana" w:hAnsi="Verdana"/>
        </w:rPr>
        <w:t xml:space="preserve">Positieve </w:t>
      </w:r>
      <w:r w:rsidR="008C5093" w:rsidRPr="003E69F7">
        <w:rPr>
          <w:rFonts w:ascii="Verdana" w:hAnsi="Verdana"/>
        </w:rPr>
        <w:t>punten</w:t>
      </w:r>
    </w:p>
    <w:p w:rsidR="00CB0823" w:rsidRPr="003E69F7" w:rsidRDefault="00CB0823" w:rsidP="00BA12C2">
      <w:pPr>
        <w:pStyle w:val="FactsheetNormal12"/>
        <w:rPr>
          <w:rFonts w:ascii="Verdana" w:hAnsi="Verdana"/>
        </w:rPr>
      </w:pPr>
      <w:r w:rsidRPr="003E69F7">
        <w:rPr>
          <w:rFonts w:ascii="Verdana" w:hAnsi="Verdana"/>
        </w:rPr>
        <w:t xml:space="preserve">Er zijn door 332 respondenten positieve opmerkingen gemaakt over de informatievoorziening. De respondenten geven aan dat de informatie over het </w:t>
      </w:r>
      <w:r w:rsidR="006005F5" w:rsidRPr="003E69F7">
        <w:rPr>
          <w:rFonts w:ascii="Verdana" w:hAnsi="Verdana"/>
        </w:rPr>
        <w:t>hulpmiddel</w:t>
      </w:r>
      <w:r w:rsidRPr="003E69F7">
        <w:rPr>
          <w:rFonts w:ascii="Verdana" w:hAnsi="Verdana"/>
        </w:rPr>
        <w:t xml:space="preserve"> </w:t>
      </w:r>
      <w:r w:rsidR="00BB6E67" w:rsidRPr="003E69F7">
        <w:rPr>
          <w:rFonts w:ascii="Verdana" w:hAnsi="Verdana"/>
        </w:rPr>
        <w:t>‘</w:t>
      </w:r>
      <w:r w:rsidRPr="003E69F7">
        <w:rPr>
          <w:rFonts w:ascii="Verdana" w:hAnsi="Verdana"/>
        </w:rPr>
        <w:t>goed</w:t>
      </w:r>
      <w:r w:rsidR="00BB6E67" w:rsidRPr="003E69F7">
        <w:rPr>
          <w:rFonts w:ascii="Verdana" w:hAnsi="Verdana"/>
        </w:rPr>
        <w:t>’</w:t>
      </w:r>
      <w:r w:rsidRPr="003E69F7">
        <w:rPr>
          <w:rFonts w:ascii="Verdana" w:hAnsi="Verdana"/>
        </w:rPr>
        <w:t xml:space="preserve">, </w:t>
      </w:r>
      <w:r w:rsidR="00BB6E67" w:rsidRPr="003E69F7">
        <w:rPr>
          <w:rFonts w:ascii="Verdana" w:hAnsi="Verdana"/>
        </w:rPr>
        <w:t>‘</w:t>
      </w:r>
      <w:r w:rsidRPr="003E69F7">
        <w:rPr>
          <w:rFonts w:ascii="Verdana" w:hAnsi="Verdana"/>
        </w:rPr>
        <w:t>duidelijk</w:t>
      </w:r>
      <w:r w:rsidR="00BB6E67" w:rsidRPr="003E69F7">
        <w:rPr>
          <w:rFonts w:ascii="Verdana" w:hAnsi="Verdana"/>
        </w:rPr>
        <w:t>’</w:t>
      </w:r>
      <w:r w:rsidRPr="003E69F7">
        <w:rPr>
          <w:rFonts w:ascii="Verdana" w:hAnsi="Verdana"/>
        </w:rPr>
        <w:t xml:space="preserve"> en </w:t>
      </w:r>
      <w:r w:rsidR="00BB6E67" w:rsidRPr="003E69F7">
        <w:rPr>
          <w:rFonts w:ascii="Verdana" w:hAnsi="Verdana"/>
        </w:rPr>
        <w:t>‘</w:t>
      </w:r>
      <w:r w:rsidRPr="003E69F7">
        <w:rPr>
          <w:rFonts w:ascii="Verdana" w:hAnsi="Verdana"/>
        </w:rPr>
        <w:t>uitgebreid</w:t>
      </w:r>
      <w:r w:rsidR="00BB6E67" w:rsidRPr="003E69F7">
        <w:rPr>
          <w:rFonts w:ascii="Verdana" w:hAnsi="Verdana"/>
        </w:rPr>
        <w:t>’</w:t>
      </w:r>
      <w:r w:rsidRPr="003E69F7">
        <w:rPr>
          <w:rFonts w:ascii="Verdana" w:hAnsi="Verdana"/>
        </w:rPr>
        <w:t xml:space="preserve"> was. Daarnaast geven meerdere respondenten aan dat ze goed advies hebben gekregen over het hulpmiddel en een duidelijke uitleg van professionals over hoe het </w:t>
      </w:r>
      <w:r w:rsidR="006005F5" w:rsidRPr="003E69F7">
        <w:rPr>
          <w:rFonts w:ascii="Verdana" w:hAnsi="Verdana"/>
        </w:rPr>
        <w:t>hulpmiddel</w:t>
      </w:r>
      <w:r w:rsidRPr="003E69F7">
        <w:rPr>
          <w:rFonts w:ascii="Verdana" w:hAnsi="Verdana"/>
        </w:rPr>
        <w:t xml:space="preserve"> te gebruiken. Respondenten geven </w:t>
      </w:r>
      <w:r w:rsidR="00DA6626">
        <w:rPr>
          <w:rFonts w:ascii="Verdana" w:hAnsi="Verdana"/>
        </w:rPr>
        <w:t xml:space="preserve">daarnaast </w:t>
      </w:r>
      <w:r w:rsidR="008C5093" w:rsidRPr="003E69F7">
        <w:rPr>
          <w:rFonts w:ascii="Verdana" w:hAnsi="Verdana"/>
        </w:rPr>
        <w:t xml:space="preserve">aan </w:t>
      </w:r>
      <w:r w:rsidRPr="003E69F7">
        <w:rPr>
          <w:rFonts w:ascii="Verdana" w:hAnsi="Verdana"/>
        </w:rPr>
        <w:t>dat ze ook de mogelijkheid hadden om het hul</w:t>
      </w:r>
      <w:r w:rsidR="006005F5" w:rsidRPr="003E69F7">
        <w:rPr>
          <w:rFonts w:ascii="Verdana" w:hAnsi="Verdana"/>
        </w:rPr>
        <w:t>p</w:t>
      </w:r>
      <w:r w:rsidRPr="003E69F7">
        <w:rPr>
          <w:rFonts w:ascii="Verdana" w:hAnsi="Verdana"/>
        </w:rPr>
        <w:t>middel uit te proberen</w:t>
      </w:r>
      <w:r w:rsidR="008C5093" w:rsidRPr="003E69F7">
        <w:rPr>
          <w:rFonts w:ascii="Verdana" w:hAnsi="Verdana"/>
        </w:rPr>
        <w:t>. D</w:t>
      </w:r>
      <w:r w:rsidRPr="003E69F7">
        <w:rPr>
          <w:rFonts w:ascii="Verdana" w:hAnsi="Verdana"/>
        </w:rPr>
        <w:t>it hebben ze als positief ervaren. Tot slot geven veel respondenten aan dat ze baat hebben bij het hul</w:t>
      </w:r>
      <w:r w:rsidR="006005F5" w:rsidRPr="003E69F7">
        <w:rPr>
          <w:rFonts w:ascii="Verdana" w:hAnsi="Verdana"/>
        </w:rPr>
        <w:t>p</w:t>
      </w:r>
      <w:r w:rsidRPr="003E69F7">
        <w:rPr>
          <w:rFonts w:ascii="Verdana" w:hAnsi="Verdana"/>
        </w:rPr>
        <w:t>middel.</w:t>
      </w:r>
    </w:p>
    <w:p w:rsidR="00987AA5" w:rsidRPr="003E69F7" w:rsidRDefault="00987AA5" w:rsidP="00BA12C2">
      <w:pPr>
        <w:pStyle w:val="FactsheetHeading3genummerd-12"/>
        <w:rPr>
          <w:rFonts w:ascii="Verdana" w:hAnsi="Verdana"/>
        </w:rPr>
      </w:pPr>
      <w:r w:rsidRPr="003E69F7">
        <w:rPr>
          <w:rFonts w:ascii="Verdana" w:hAnsi="Verdana"/>
        </w:rPr>
        <w:t>Knelpunten</w:t>
      </w:r>
    </w:p>
    <w:p w:rsidR="00B67B10" w:rsidRPr="003E69F7" w:rsidRDefault="00CB0823" w:rsidP="00BA12C2">
      <w:pPr>
        <w:pStyle w:val="FactsheetNormal12"/>
        <w:rPr>
          <w:rFonts w:ascii="Verdana" w:hAnsi="Verdana"/>
        </w:rPr>
      </w:pPr>
      <w:r w:rsidRPr="003E69F7">
        <w:rPr>
          <w:rFonts w:ascii="Verdana" w:hAnsi="Verdana"/>
        </w:rPr>
        <w:t xml:space="preserve">150 respondenten hebben knelpunten ervaren in de informatievoorziening. De knelpunten </w:t>
      </w:r>
      <w:r w:rsidR="00A127DA">
        <w:rPr>
          <w:rFonts w:ascii="Verdana" w:hAnsi="Verdana"/>
        </w:rPr>
        <w:t>hebben betrekking op</w:t>
      </w:r>
      <w:r w:rsidR="00B67B10" w:rsidRPr="003E69F7">
        <w:rPr>
          <w:rFonts w:ascii="Verdana" w:hAnsi="Verdana"/>
        </w:rPr>
        <w:t>:</w:t>
      </w:r>
    </w:p>
    <w:p w:rsidR="00B67B10" w:rsidRPr="003E69F7" w:rsidRDefault="00B67B10" w:rsidP="00B67B10">
      <w:pPr>
        <w:pStyle w:val="FactsheetBullet1-12"/>
        <w:numPr>
          <w:ilvl w:val="0"/>
          <w:numId w:val="0"/>
        </w:numPr>
        <w:ind w:left="397" w:hanging="397"/>
        <w:rPr>
          <w:rFonts w:ascii="Verdana" w:hAnsi="Verdana"/>
        </w:rPr>
      </w:pPr>
    </w:p>
    <w:p w:rsidR="00B67B10" w:rsidRPr="003E69F7" w:rsidRDefault="00B67B10" w:rsidP="00B67B10">
      <w:pPr>
        <w:pStyle w:val="FactsheetBullet1-12"/>
        <w:numPr>
          <w:ilvl w:val="0"/>
          <w:numId w:val="0"/>
        </w:numPr>
        <w:ind w:left="397" w:hanging="397"/>
        <w:rPr>
          <w:rFonts w:ascii="Verdana" w:hAnsi="Verdana"/>
          <w:b/>
        </w:rPr>
      </w:pPr>
      <w:r w:rsidRPr="003E69F7">
        <w:rPr>
          <w:rFonts w:ascii="Verdana" w:hAnsi="Verdana"/>
          <w:b/>
        </w:rPr>
        <w:t>Ge</w:t>
      </w:r>
      <w:r w:rsidR="00D2233E">
        <w:rPr>
          <w:rFonts w:ascii="Verdana" w:hAnsi="Verdana"/>
          <w:b/>
        </w:rPr>
        <w:t>br</w:t>
      </w:r>
      <w:r w:rsidRPr="003E69F7">
        <w:rPr>
          <w:rFonts w:ascii="Verdana" w:hAnsi="Verdana"/>
          <w:b/>
        </w:rPr>
        <w:t xml:space="preserve">ek aan informatie </w:t>
      </w:r>
    </w:p>
    <w:p w:rsidR="00A51191" w:rsidRDefault="00B67B10" w:rsidP="00063DCF">
      <w:pPr>
        <w:pStyle w:val="FactsheetNormal12"/>
        <w:rPr>
          <w:rFonts w:ascii="Verdana" w:hAnsi="Verdana"/>
        </w:rPr>
      </w:pPr>
      <w:r w:rsidRPr="003E69F7">
        <w:rPr>
          <w:rFonts w:ascii="Verdana" w:hAnsi="Verdana"/>
        </w:rPr>
        <w:t xml:space="preserve">Cliënten krijgen niet voldoende informatie over wat het product oplevert en </w:t>
      </w:r>
      <w:r w:rsidR="00D2233E">
        <w:rPr>
          <w:rFonts w:ascii="Verdana" w:hAnsi="Verdana"/>
        </w:rPr>
        <w:t xml:space="preserve">er </w:t>
      </w:r>
      <w:r w:rsidR="00021908">
        <w:rPr>
          <w:rFonts w:ascii="Verdana" w:hAnsi="Verdana"/>
        </w:rPr>
        <w:t xml:space="preserve">is </w:t>
      </w:r>
      <w:r w:rsidRPr="003E69F7">
        <w:rPr>
          <w:rFonts w:ascii="Verdana" w:hAnsi="Verdana"/>
        </w:rPr>
        <w:t>geen</w:t>
      </w:r>
      <w:r w:rsidR="00DA6626">
        <w:rPr>
          <w:rFonts w:ascii="Verdana" w:hAnsi="Verdana"/>
        </w:rPr>
        <w:t xml:space="preserve"> </w:t>
      </w:r>
      <w:r w:rsidRPr="003E69F7">
        <w:rPr>
          <w:rFonts w:ascii="Verdana" w:hAnsi="Verdana"/>
        </w:rPr>
        <w:t xml:space="preserve">gelegenheid om het product uit te proberen. </w:t>
      </w:r>
      <w:r w:rsidR="00CA525E">
        <w:rPr>
          <w:rFonts w:ascii="Verdana" w:hAnsi="Verdana"/>
        </w:rPr>
        <w:t>M</w:t>
      </w:r>
      <w:r w:rsidRPr="003E69F7">
        <w:rPr>
          <w:rFonts w:ascii="Verdana" w:hAnsi="Verdana"/>
        </w:rPr>
        <w:t>et als gevolg dat het lastig is om een keuze te maken tussen hulpmiddelen</w:t>
      </w:r>
      <w:r w:rsidR="00CA525E">
        <w:rPr>
          <w:rFonts w:ascii="Verdana" w:hAnsi="Verdana"/>
        </w:rPr>
        <w:t xml:space="preserve">. Sommige </w:t>
      </w:r>
      <w:r w:rsidRPr="003E69F7">
        <w:rPr>
          <w:rFonts w:ascii="Verdana" w:hAnsi="Verdana"/>
        </w:rPr>
        <w:t xml:space="preserve">respondenten </w:t>
      </w:r>
      <w:r w:rsidR="00CA525E">
        <w:rPr>
          <w:rFonts w:ascii="Verdana" w:hAnsi="Verdana"/>
        </w:rPr>
        <w:t xml:space="preserve">kregen </w:t>
      </w:r>
      <w:r w:rsidRPr="003E69F7">
        <w:rPr>
          <w:rFonts w:ascii="Verdana" w:hAnsi="Verdana"/>
        </w:rPr>
        <w:t>een product</w:t>
      </w:r>
      <w:r w:rsidR="00DA6626">
        <w:rPr>
          <w:rFonts w:ascii="Verdana" w:hAnsi="Verdana"/>
        </w:rPr>
        <w:t xml:space="preserve"> kregen waar ze niet</w:t>
      </w:r>
      <w:r w:rsidR="00063DCF" w:rsidRPr="003E69F7">
        <w:rPr>
          <w:rFonts w:ascii="Verdana" w:hAnsi="Verdana"/>
        </w:rPr>
        <w:t>s aan hadden</w:t>
      </w:r>
      <w:r w:rsidR="007A23C7" w:rsidRPr="003E69F7">
        <w:rPr>
          <w:rFonts w:ascii="Verdana" w:hAnsi="Verdana"/>
        </w:rPr>
        <w:t>. Enkele uitspraken:</w:t>
      </w:r>
    </w:p>
    <w:p w:rsidR="00A51191" w:rsidRDefault="00A51191">
      <w:pPr>
        <w:spacing w:line="240" w:lineRule="auto"/>
        <w:rPr>
          <w:rFonts w:ascii="Verdana" w:hAnsi="Verdana"/>
          <w:sz w:val="24"/>
        </w:rPr>
      </w:pPr>
      <w:r>
        <w:rPr>
          <w:rFonts w:ascii="Verdana" w:hAnsi="Verdana"/>
        </w:rPr>
        <w:br w:type="page"/>
      </w:r>
    </w:p>
    <w:p w:rsidR="00B67B10" w:rsidRPr="003E69F7" w:rsidRDefault="00B67B10" w:rsidP="00063DCF">
      <w:pPr>
        <w:pStyle w:val="FactsheetBullet1-12"/>
        <w:rPr>
          <w:rFonts w:ascii="Verdana" w:hAnsi="Verdana"/>
          <w:i/>
        </w:rPr>
      </w:pPr>
      <w:r w:rsidRPr="003E69F7">
        <w:rPr>
          <w:rFonts w:ascii="Verdana" w:hAnsi="Verdana"/>
          <w:i/>
        </w:rPr>
        <w:lastRenderedPageBreak/>
        <w:t>De leverancier zei dat het hulpmiddel goed werkte, maar in de praktijk is dit niet zo.</w:t>
      </w:r>
    </w:p>
    <w:p w:rsidR="00B67B10" w:rsidRPr="003E69F7" w:rsidRDefault="00B67B10" w:rsidP="00063DCF">
      <w:pPr>
        <w:pStyle w:val="FactsheetBullet1-12"/>
        <w:rPr>
          <w:rFonts w:ascii="Verdana" w:hAnsi="Verdana"/>
          <w:i/>
        </w:rPr>
      </w:pPr>
      <w:r w:rsidRPr="003E69F7">
        <w:rPr>
          <w:rFonts w:ascii="Verdana" w:hAnsi="Verdana"/>
          <w:i/>
        </w:rPr>
        <w:t>Ik moet voelen hoe een hul</w:t>
      </w:r>
      <w:r w:rsidR="00063DCF" w:rsidRPr="003E69F7">
        <w:rPr>
          <w:rFonts w:ascii="Verdana" w:hAnsi="Verdana"/>
          <w:i/>
        </w:rPr>
        <w:t>p</w:t>
      </w:r>
      <w:r w:rsidRPr="003E69F7">
        <w:rPr>
          <w:rFonts w:ascii="Verdana" w:hAnsi="Verdana"/>
          <w:i/>
        </w:rPr>
        <w:t>middel bij me past en daar heb ik een concreet verkooppunt voor nodig. Online zie ik niks, gek he?</w:t>
      </w:r>
    </w:p>
    <w:p w:rsidR="00B67B10" w:rsidRPr="003E69F7" w:rsidRDefault="00B67B10" w:rsidP="00063DCF">
      <w:pPr>
        <w:pStyle w:val="FactsheetBullet1-12"/>
        <w:rPr>
          <w:rFonts w:ascii="Verdana" w:hAnsi="Verdana"/>
          <w:i/>
        </w:rPr>
      </w:pPr>
      <w:r w:rsidRPr="003E69F7">
        <w:rPr>
          <w:rFonts w:ascii="Verdana" w:hAnsi="Verdana"/>
          <w:i/>
        </w:rPr>
        <w:t>De onbekendheid met de apparaten maakte het moeilijk een keuze te maken.</w:t>
      </w:r>
    </w:p>
    <w:p w:rsidR="00B67B10" w:rsidRPr="003E69F7" w:rsidRDefault="00B67B10" w:rsidP="00063DCF">
      <w:pPr>
        <w:pStyle w:val="FactsheetBullet1-12"/>
        <w:rPr>
          <w:rFonts w:ascii="Verdana" w:hAnsi="Verdana"/>
          <w:i/>
        </w:rPr>
      </w:pPr>
      <w:r w:rsidRPr="003E69F7">
        <w:rPr>
          <w:rFonts w:ascii="Verdana" w:hAnsi="Verdana"/>
          <w:i/>
        </w:rPr>
        <w:t>Een aanpassing kan je niet altijd eerst uitproberen. Zoeken via internet levert afbeeldingen op en daar kan ik niks mee.</w:t>
      </w:r>
    </w:p>
    <w:p w:rsidR="003E69F7" w:rsidRDefault="003E69F7" w:rsidP="00BA12C2">
      <w:pPr>
        <w:pStyle w:val="FactsheetNormal12"/>
        <w:rPr>
          <w:rFonts w:ascii="Verdana" w:hAnsi="Verdana"/>
          <w:b/>
        </w:rPr>
      </w:pPr>
    </w:p>
    <w:p w:rsidR="00063DCF" w:rsidRPr="003E69F7" w:rsidRDefault="00D2233E" w:rsidP="00BA12C2">
      <w:pPr>
        <w:pStyle w:val="FactsheetNormal12"/>
        <w:rPr>
          <w:rFonts w:ascii="Verdana" w:hAnsi="Verdana"/>
          <w:b/>
        </w:rPr>
      </w:pPr>
      <w:r>
        <w:rPr>
          <w:rFonts w:ascii="Verdana" w:hAnsi="Verdana"/>
          <w:b/>
        </w:rPr>
        <w:t>Beperkte (</w:t>
      </w:r>
      <w:r w:rsidR="00063DCF" w:rsidRPr="003E69F7">
        <w:rPr>
          <w:rFonts w:ascii="Verdana" w:hAnsi="Verdana"/>
          <w:b/>
        </w:rPr>
        <w:t>aangepaste</w:t>
      </w:r>
      <w:r>
        <w:rPr>
          <w:rFonts w:ascii="Verdana" w:hAnsi="Verdana"/>
          <w:b/>
        </w:rPr>
        <w:t xml:space="preserve">) </w:t>
      </w:r>
      <w:r w:rsidR="00063DCF" w:rsidRPr="003E69F7">
        <w:rPr>
          <w:rFonts w:ascii="Verdana" w:hAnsi="Verdana"/>
          <w:b/>
        </w:rPr>
        <w:t>informatie</w:t>
      </w:r>
    </w:p>
    <w:p w:rsidR="00063DCF" w:rsidRPr="003E69F7" w:rsidRDefault="00063DCF" w:rsidP="00063DCF">
      <w:pPr>
        <w:pStyle w:val="FactsheetNormal12"/>
        <w:rPr>
          <w:rFonts w:ascii="Verdana" w:hAnsi="Verdana"/>
        </w:rPr>
      </w:pPr>
      <w:r w:rsidRPr="003E69F7">
        <w:rPr>
          <w:rFonts w:ascii="Verdana" w:hAnsi="Verdana"/>
        </w:rPr>
        <w:t>De informatie over het hul</w:t>
      </w:r>
      <w:r w:rsidR="00D2233E">
        <w:rPr>
          <w:rFonts w:ascii="Verdana" w:hAnsi="Verdana"/>
        </w:rPr>
        <w:t>p</w:t>
      </w:r>
      <w:r w:rsidRPr="003E69F7">
        <w:rPr>
          <w:rFonts w:ascii="Verdana" w:hAnsi="Verdana"/>
        </w:rPr>
        <w:t>middel is soms te beperkt en aangepaste informati</w:t>
      </w:r>
      <w:r w:rsidR="007A23C7" w:rsidRPr="003E69F7">
        <w:rPr>
          <w:rFonts w:ascii="Verdana" w:hAnsi="Verdana"/>
        </w:rPr>
        <w:t>e ontbreekt in sommige gevallen. Enkele uitspraken:</w:t>
      </w:r>
    </w:p>
    <w:p w:rsidR="00063DCF" w:rsidRPr="003E69F7" w:rsidRDefault="00063DCF" w:rsidP="00063DCF">
      <w:pPr>
        <w:pStyle w:val="FactsheetBullet1-12"/>
        <w:rPr>
          <w:rFonts w:ascii="Verdana" w:hAnsi="Verdana"/>
          <w:i/>
        </w:rPr>
      </w:pPr>
      <w:r w:rsidRPr="003E69F7">
        <w:rPr>
          <w:rFonts w:ascii="Verdana" w:hAnsi="Verdana"/>
          <w:i/>
        </w:rPr>
        <w:t>Het had fijn geweest als de stok ook helemaal praktisch qua gebruik was besproken.</w:t>
      </w:r>
    </w:p>
    <w:p w:rsidR="00063DCF" w:rsidRPr="003E69F7" w:rsidRDefault="00063DCF" w:rsidP="00063DCF">
      <w:pPr>
        <w:pStyle w:val="FactsheetBullet1-12"/>
        <w:rPr>
          <w:rFonts w:ascii="Verdana" w:hAnsi="Verdana"/>
          <w:i/>
        </w:rPr>
      </w:pPr>
      <w:r w:rsidRPr="003E69F7">
        <w:rPr>
          <w:rFonts w:ascii="Verdana" w:hAnsi="Verdana"/>
          <w:i/>
        </w:rPr>
        <w:t>Oogarts gaf geen goede informatie over oogprothese.</w:t>
      </w:r>
    </w:p>
    <w:p w:rsidR="00063DCF" w:rsidRPr="003E69F7" w:rsidRDefault="00063DCF" w:rsidP="00063DCF">
      <w:pPr>
        <w:pStyle w:val="FactsheetBullet1-12"/>
        <w:rPr>
          <w:rFonts w:ascii="Verdana" w:hAnsi="Verdana"/>
          <w:i/>
        </w:rPr>
      </w:pPr>
      <w:r w:rsidRPr="003E69F7">
        <w:rPr>
          <w:rFonts w:ascii="Verdana" w:hAnsi="Verdana"/>
          <w:i/>
        </w:rPr>
        <w:t>Informatie in ontoegankelijke leesvorm.</w:t>
      </w:r>
    </w:p>
    <w:p w:rsidR="00063DCF" w:rsidRPr="003E69F7" w:rsidRDefault="00063DCF" w:rsidP="00063DCF">
      <w:pPr>
        <w:pStyle w:val="FactsheetBullet1-12"/>
        <w:rPr>
          <w:rFonts w:ascii="Verdana" w:hAnsi="Verdana"/>
          <w:i/>
        </w:rPr>
      </w:pPr>
      <w:r w:rsidRPr="003E69F7">
        <w:rPr>
          <w:rFonts w:ascii="Verdana" w:hAnsi="Verdana"/>
          <w:i/>
        </w:rPr>
        <w:t>Niet beschikbaar in braille.</w:t>
      </w:r>
    </w:p>
    <w:p w:rsidR="00063DCF" w:rsidRPr="003E69F7" w:rsidRDefault="00063DCF" w:rsidP="00BA12C2">
      <w:pPr>
        <w:pStyle w:val="FactsheetNormal12"/>
        <w:rPr>
          <w:rFonts w:ascii="Verdana" w:hAnsi="Verdana"/>
        </w:rPr>
      </w:pPr>
    </w:p>
    <w:p w:rsidR="00063DCF" w:rsidRPr="003E69F7" w:rsidRDefault="00063DCF" w:rsidP="00BA12C2">
      <w:pPr>
        <w:pStyle w:val="FactsheetNormal12"/>
        <w:rPr>
          <w:rFonts w:ascii="Verdana" w:hAnsi="Verdana"/>
          <w:b/>
        </w:rPr>
      </w:pPr>
      <w:r w:rsidRPr="003E69F7">
        <w:rPr>
          <w:rFonts w:ascii="Verdana" w:hAnsi="Verdana"/>
          <w:b/>
        </w:rPr>
        <w:t>Weinig informatie over aanvraagprocedure</w:t>
      </w:r>
    </w:p>
    <w:p w:rsidR="00063DCF" w:rsidRPr="003E69F7" w:rsidRDefault="00063DCF" w:rsidP="00063DCF">
      <w:pPr>
        <w:pStyle w:val="FactsheetNormal12"/>
        <w:rPr>
          <w:rFonts w:ascii="Verdana" w:hAnsi="Verdana"/>
        </w:rPr>
      </w:pPr>
      <w:r w:rsidRPr="003E69F7">
        <w:rPr>
          <w:rFonts w:ascii="Verdana" w:hAnsi="Verdana"/>
        </w:rPr>
        <w:t>De aanvraagprocedure verloopt in sommige gevallen traag, omdat er opnieuw een onderzoek naar de aandoening moet plaatsvinden. Daarbij komt dat de communicatie tussen verschillende betrokken</w:t>
      </w:r>
      <w:r w:rsidR="006F383A">
        <w:rPr>
          <w:rFonts w:ascii="Verdana" w:hAnsi="Verdana"/>
        </w:rPr>
        <w:t>en</w:t>
      </w:r>
      <w:r w:rsidRPr="003E69F7">
        <w:rPr>
          <w:rFonts w:ascii="Verdana" w:hAnsi="Verdana"/>
        </w:rPr>
        <w:t xml:space="preserve"> niet altijd soepel verloopt</w:t>
      </w:r>
      <w:r w:rsidR="00CA525E">
        <w:rPr>
          <w:rFonts w:ascii="Verdana" w:hAnsi="Verdana"/>
        </w:rPr>
        <w:t>. D</w:t>
      </w:r>
      <w:r w:rsidRPr="003E69F7">
        <w:rPr>
          <w:rFonts w:ascii="Verdana" w:hAnsi="Verdana"/>
        </w:rPr>
        <w:t>it</w:t>
      </w:r>
      <w:r w:rsidR="00CA525E">
        <w:rPr>
          <w:rFonts w:ascii="Verdana" w:hAnsi="Verdana"/>
        </w:rPr>
        <w:t xml:space="preserve"> doet</w:t>
      </w:r>
      <w:r w:rsidRPr="003E69F7">
        <w:rPr>
          <w:rFonts w:ascii="Verdana" w:hAnsi="Verdana"/>
        </w:rPr>
        <w:t xml:space="preserve"> de aanvraag vertragen. Hierdoor is het lang onduidelijk of er een hulpmiddel </w:t>
      </w:r>
      <w:r w:rsidR="00DA6626" w:rsidRPr="003E69F7">
        <w:rPr>
          <w:rFonts w:ascii="Verdana" w:hAnsi="Verdana"/>
        </w:rPr>
        <w:t xml:space="preserve">wordt </w:t>
      </w:r>
      <w:r w:rsidRPr="003E69F7">
        <w:rPr>
          <w:rFonts w:ascii="Verdana" w:hAnsi="Verdana"/>
        </w:rPr>
        <w:t>toegekend en of deze wordt vergoed</w:t>
      </w:r>
      <w:r w:rsidR="007A23C7" w:rsidRPr="003E69F7">
        <w:rPr>
          <w:rFonts w:ascii="Verdana" w:hAnsi="Verdana"/>
        </w:rPr>
        <w:t>. Enkele uitspraken:</w:t>
      </w:r>
    </w:p>
    <w:p w:rsidR="00063DCF" w:rsidRPr="003E69F7" w:rsidRDefault="00063DCF" w:rsidP="00063DCF">
      <w:pPr>
        <w:pStyle w:val="FactsheetBullet1-12"/>
        <w:rPr>
          <w:rFonts w:ascii="Verdana" w:hAnsi="Verdana"/>
          <w:i/>
        </w:rPr>
      </w:pPr>
      <w:r w:rsidRPr="003E69F7">
        <w:rPr>
          <w:rFonts w:ascii="Verdana" w:hAnsi="Verdana"/>
          <w:i/>
        </w:rPr>
        <w:t>Ik moest eerst een afspraak maken en naar Visio toe, terwijl ik al wist uit een eerder bezoek aldaar, dat ik dit hul</w:t>
      </w:r>
      <w:r w:rsidR="00D2233E">
        <w:rPr>
          <w:rFonts w:ascii="Verdana" w:hAnsi="Verdana"/>
          <w:i/>
        </w:rPr>
        <w:t>p</w:t>
      </w:r>
      <w:r w:rsidRPr="003E69F7">
        <w:rPr>
          <w:rFonts w:ascii="Verdana" w:hAnsi="Verdana"/>
          <w:i/>
        </w:rPr>
        <w:t xml:space="preserve">middel nodig zou hebben. Toen mijn zicht slechter werd, moest ik opnieuw aanmelden en een oogonderzoek doen. Dit regelen van vervoer naar </w:t>
      </w:r>
      <w:r w:rsidR="00DA6626">
        <w:rPr>
          <w:rFonts w:ascii="Verdana" w:hAnsi="Verdana"/>
          <w:i/>
        </w:rPr>
        <w:t>V</w:t>
      </w:r>
      <w:r w:rsidRPr="003E69F7">
        <w:rPr>
          <w:rFonts w:ascii="Verdana" w:hAnsi="Verdana"/>
          <w:i/>
        </w:rPr>
        <w:t xml:space="preserve">isio, oppas voor mijn kinderen, de onzekerheid of ik wel ‘slecht genoeg zou bevonden worden,’ waren vermoeiend en hierdoor heb ik ook de aanvraag uitgesteld. Zelf rechtstreeks naar </w:t>
      </w:r>
      <w:r w:rsidR="00407E16">
        <w:rPr>
          <w:rFonts w:ascii="Verdana" w:hAnsi="Verdana"/>
          <w:i/>
        </w:rPr>
        <w:t xml:space="preserve">zorgverzekeraar </w:t>
      </w:r>
      <w:r w:rsidRPr="003E69F7">
        <w:rPr>
          <w:rFonts w:ascii="Verdana" w:hAnsi="Verdana"/>
          <w:i/>
        </w:rPr>
        <w:t xml:space="preserve">Univé bellen heb ik geprobeerd. Ook mijn argument dat al die bezoeken en onderzoeken toch ook geld kosten werden afgewimpeld. </w:t>
      </w:r>
    </w:p>
    <w:p w:rsidR="00063DCF" w:rsidRPr="003E69F7" w:rsidRDefault="00021908" w:rsidP="00063DCF">
      <w:pPr>
        <w:pStyle w:val="FactsheetBullet1-12"/>
        <w:rPr>
          <w:rFonts w:ascii="Verdana" w:hAnsi="Verdana"/>
          <w:i/>
        </w:rPr>
      </w:pPr>
      <w:r>
        <w:rPr>
          <w:rFonts w:ascii="Verdana" w:hAnsi="Verdana"/>
          <w:i/>
        </w:rPr>
        <w:t>De cliënt</w:t>
      </w:r>
      <w:r w:rsidR="00063DCF" w:rsidRPr="003E69F7">
        <w:rPr>
          <w:rFonts w:ascii="Verdana" w:hAnsi="Verdana"/>
          <w:i/>
        </w:rPr>
        <w:t xml:space="preserve"> moest zich er overheen zetten.</w:t>
      </w:r>
    </w:p>
    <w:p w:rsidR="00063DCF" w:rsidRPr="003E69F7" w:rsidRDefault="00063DCF" w:rsidP="00063DCF">
      <w:pPr>
        <w:pStyle w:val="FactsheetBullet1-12"/>
        <w:rPr>
          <w:rFonts w:ascii="Verdana" w:hAnsi="Verdana"/>
          <w:i/>
        </w:rPr>
      </w:pPr>
      <w:r w:rsidRPr="003E69F7">
        <w:rPr>
          <w:rFonts w:ascii="Verdana" w:hAnsi="Verdana"/>
          <w:i/>
        </w:rPr>
        <w:t>Geen informatie over hoe lang het zou duren.</w:t>
      </w:r>
    </w:p>
    <w:p w:rsidR="006F383A" w:rsidRDefault="006F383A">
      <w:pPr>
        <w:spacing w:line="240" w:lineRule="auto"/>
        <w:rPr>
          <w:rFonts w:ascii="Verdana" w:eastAsia="Times New Roman" w:hAnsi="Verdana"/>
          <w:b/>
          <w:bCs/>
          <w:noProof/>
          <w:sz w:val="32"/>
        </w:rPr>
      </w:pPr>
      <w:r>
        <w:rPr>
          <w:rFonts w:ascii="Verdana" w:hAnsi="Verdana"/>
        </w:rPr>
        <w:br w:type="page"/>
      </w:r>
    </w:p>
    <w:p w:rsidR="00987AA5" w:rsidRPr="003E69F7" w:rsidRDefault="00987AA5" w:rsidP="00825967">
      <w:pPr>
        <w:pStyle w:val="FactsheetHeading2genummerd"/>
        <w:rPr>
          <w:rFonts w:ascii="Verdana" w:hAnsi="Verdana"/>
        </w:rPr>
      </w:pPr>
      <w:bookmarkStart w:id="43" w:name="_Toc417640202"/>
      <w:r w:rsidRPr="003E69F7">
        <w:rPr>
          <w:rFonts w:ascii="Verdana" w:hAnsi="Verdana"/>
        </w:rPr>
        <w:lastRenderedPageBreak/>
        <w:t>Verbetersuggesties</w:t>
      </w:r>
      <w:bookmarkEnd w:id="43"/>
    </w:p>
    <w:p w:rsidR="004131DB" w:rsidRPr="003E69F7" w:rsidRDefault="00D2233E" w:rsidP="00BA12C2">
      <w:pPr>
        <w:pStyle w:val="FactsheetNormal12"/>
        <w:rPr>
          <w:rFonts w:ascii="Verdana" w:hAnsi="Verdana"/>
        </w:rPr>
      </w:pPr>
      <w:r>
        <w:rPr>
          <w:rFonts w:ascii="Verdana" w:hAnsi="Verdana"/>
        </w:rPr>
        <w:t>D</w:t>
      </w:r>
      <w:r w:rsidR="008C5093" w:rsidRPr="003E69F7">
        <w:rPr>
          <w:rFonts w:ascii="Verdana" w:hAnsi="Verdana"/>
        </w:rPr>
        <w:t xml:space="preserve">e respondenten </w:t>
      </w:r>
      <w:r w:rsidR="00CA525E">
        <w:rPr>
          <w:rFonts w:ascii="Verdana" w:hAnsi="Verdana"/>
        </w:rPr>
        <w:t xml:space="preserve">is </w:t>
      </w:r>
      <w:r w:rsidR="008C5093" w:rsidRPr="003E69F7">
        <w:rPr>
          <w:rFonts w:ascii="Verdana" w:hAnsi="Verdana"/>
        </w:rPr>
        <w:t>gevraagd te komen met suggesties voor verbetering.</w:t>
      </w:r>
      <w:r w:rsidR="004131DB" w:rsidRPr="003E69F7">
        <w:rPr>
          <w:rFonts w:ascii="Verdana" w:hAnsi="Verdana"/>
        </w:rPr>
        <w:t xml:space="preserve"> </w:t>
      </w:r>
      <w:r w:rsidR="00CB0823" w:rsidRPr="003E69F7">
        <w:rPr>
          <w:rFonts w:ascii="Verdana" w:hAnsi="Verdana"/>
        </w:rPr>
        <w:t xml:space="preserve">168 respondenten hebben een suggestie om de informatievoorziening rondom </w:t>
      </w:r>
      <w:r w:rsidR="006005F5" w:rsidRPr="003E69F7">
        <w:rPr>
          <w:rFonts w:ascii="Verdana" w:hAnsi="Verdana"/>
        </w:rPr>
        <w:t>hulpmiddel</w:t>
      </w:r>
      <w:r w:rsidR="00CB0823" w:rsidRPr="003E69F7">
        <w:rPr>
          <w:rFonts w:ascii="Verdana" w:hAnsi="Verdana"/>
        </w:rPr>
        <w:t>en te verbeteren.</w:t>
      </w:r>
      <w:r w:rsidR="00DE649E">
        <w:rPr>
          <w:rFonts w:ascii="Verdana" w:hAnsi="Verdana"/>
        </w:rPr>
        <w:t xml:space="preserve"> De verbetersuggesties hebben betrekking op:</w:t>
      </w:r>
    </w:p>
    <w:p w:rsidR="004131DB" w:rsidRPr="003E69F7" w:rsidRDefault="004131DB" w:rsidP="00BA12C2">
      <w:pPr>
        <w:pStyle w:val="FactsheetNormal12"/>
        <w:rPr>
          <w:rFonts w:ascii="Verdana" w:hAnsi="Verdana"/>
        </w:rPr>
      </w:pPr>
    </w:p>
    <w:p w:rsidR="004131DB" w:rsidRPr="003E69F7" w:rsidRDefault="004131DB" w:rsidP="00BA12C2">
      <w:pPr>
        <w:pStyle w:val="FactsheetNormal12"/>
        <w:rPr>
          <w:rFonts w:ascii="Verdana" w:hAnsi="Verdana"/>
          <w:b/>
        </w:rPr>
      </w:pPr>
      <w:r w:rsidRPr="003E69F7">
        <w:rPr>
          <w:rFonts w:ascii="Verdana" w:hAnsi="Verdana"/>
          <w:b/>
        </w:rPr>
        <w:t>Informatie over aanvraagprocedure</w:t>
      </w:r>
      <w:r w:rsidR="001A18FE" w:rsidRPr="003E69F7">
        <w:rPr>
          <w:rFonts w:ascii="Verdana" w:hAnsi="Verdana"/>
          <w:b/>
        </w:rPr>
        <w:t xml:space="preserve"> en vergoedingen</w:t>
      </w:r>
    </w:p>
    <w:p w:rsidR="004131DB" w:rsidRPr="003E69F7" w:rsidRDefault="004131DB" w:rsidP="004131DB">
      <w:pPr>
        <w:pStyle w:val="FactsheetNormal12"/>
        <w:rPr>
          <w:rFonts w:ascii="Verdana" w:hAnsi="Verdana"/>
        </w:rPr>
      </w:pPr>
      <w:r w:rsidRPr="003E69F7">
        <w:rPr>
          <w:rFonts w:ascii="Verdana" w:hAnsi="Verdana"/>
        </w:rPr>
        <w:t>Een aantal respondenten wil meer informatie over de duur van de aanvraagprocedure</w:t>
      </w:r>
      <w:r w:rsidR="001A18FE" w:rsidRPr="003E69F7">
        <w:rPr>
          <w:rFonts w:ascii="Verdana" w:hAnsi="Verdana"/>
        </w:rPr>
        <w:t xml:space="preserve"> en de hoogte van de vergoeding</w:t>
      </w:r>
      <w:r w:rsidR="007A23C7" w:rsidRPr="003E69F7">
        <w:rPr>
          <w:rFonts w:ascii="Verdana" w:hAnsi="Verdana"/>
        </w:rPr>
        <w:t>. Enkele uitspraken:</w:t>
      </w:r>
    </w:p>
    <w:p w:rsidR="00982FF2" w:rsidRPr="003E69F7" w:rsidRDefault="00982FF2" w:rsidP="00BB61F0">
      <w:pPr>
        <w:pStyle w:val="FactsheetBullet1-12"/>
        <w:rPr>
          <w:rFonts w:ascii="Verdana" w:hAnsi="Verdana"/>
          <w:i/>
        </w:rPr>
      </w:pPr>
      <w:r w:rsidRPr="003E69F7">
        <w:rPr>
          <w:rFonts w:ascii="Verdana" w:hAnsi="Verdana"/>
          <w:i/>
        </w:rPr>
        <w:t>Helderheid over verwachte duur van de procedure.</w:t>
      </w:r>
    </w:p>
    <w:p w:rsidR="00982FF2" w:rsidRPr="003E69F7" w:rsidRDefault="001A18FE" w:rsidP="00BB61F0">
      <w:pPr>
        <w:pStyle w:val="FactsheetBullet1-12"/>
        <w:rPr>
          <w:rFonts w:ascii="Verdana" w:hAnsi="Verdana"/>
          <w:i/>
        </w:rPr>
      </w:pPr>
      <w:r w:rsidRPr="003E69F7">
        <w:rPr>
          <w:rFonts w:ascii="Verdana" w:hAnsi="Verdana"/>
          <w:i/>
        </w:rPr>
        <w:t>De zorgverzekeraar uitgebreid voorlichten t.a.v. vergoeding voor oogprothese.</w:t>
      </w:r>
    </w:p>
    <w:p w:rsidR="001A18FE" w:rsidRPr="003E69F7" w:rsidRDefault="001A18FE" w:rsidP="00BB61F0">
      <w:pPr>
        <w:pStyle w:val="FactsheetBullet1-12"/>
        <w:rPr>
          <w:rFonts w:ascii="Verdana" w:hAnsi="Verdana"/>
          <w:i/>
        </w:rPr>
      </w:pPr>
      <w:r w:rsidRPr="003E69F7">
        <w:rPr>
          <w:rFonts w:ascii="Verdana" w:hAnsi="Verdana"/>
          <w:i/>
        </w:rPr>
        <w:t xml:space="preserve">Ik wist niet dat het hulpmiddel </w:t>
      </w:r>
      <w:r w:rsidR="00BB61F0" w:rsidRPr="003E69F7">
        <w:rPr>
          <w:rFonts w:ascii="Verdana" w:hAnsi="Verdana"/>
          <w:i/>
        </w:rPr>
        <w:t>van eigen bijdrage afging.</w:t>
      </w:r>
    </w:p>
    <w:p w:rsidR="00BB61F0" w:rsidRPr="003E69F7" w:rsidRDefault="00BB61F0">
      <w:pPr>
        <w:spacing w:line="240" w:lineRule="auto"/>
        <w:rPr>
          <w:rFonts w:ascii="Verdana" w:hAnsi="Verdana"/>
          <w:b/>
          <w:sz w:val="24"/>
        </w:rPr>
      </w:pPr>
    </w:p>
    <w:p w:rsidR="004131DB" w:rsidRPr="003E69F7" w:rsidRDefault="004131DB" w:rsidP="00BA12C2">
      <w:pPr>
        <w:pStyle w:val="FactsheetNormal12"/>
        <w:rPr>
          <w:rFonts w:ascii="Verdana" w:hAnsi="Verdana"/>
          <w:b/>
        </w:rPr>
      </w:pPr>
      <w:r w:rsidRPr="003E69F7">
        <w:rPr>
          <w:rFonts w:ascii="Verdana" w:hAnsi="Verdana"/>
          <w:b/>
        </w:rPr>
        <w:t>Vergelijkingswebsite</w:t>
      </w:r>
    </w:p>
    <w:p w:rsidR="004131DB" w:rsidRPr="003E69F7" w:rsidRDefault="00CB0823" w:rsidP="00BA12C2">
      <w:pPr>
        <w:pStyle w:val="FactsheetNormal12"/>
        <w:rPr>
          <w:rFonts w:ascii="Verdana" w:hAnsi="Verdana"/>
        </w:rPr>
      </w:pPr>
      <w:r w:rsidRPr="003E69F7">
        <w:rPr>
          <w:rFonts w:ascii="Verdana" w:hAnsi="Verdana"/>
        </w:rPr>
        <w:t xml:space="preserve">Respondenten hebben behoefte aan een website waarop hulpmiddelen met elkaar vergeleken worden en waarop duidelijk staat omschreven welk </w:t>
      </w:r>
      <w:r w:rsidR="006005F5" w:rsidRPr="003E69F7">
        <w:rPr>
          <w:rFonts w:ascii="Verdana" w:hAnsi="Verdana"/>
        </w:rPr>
        <w:t>hulpmiddel</w:t>
      </w:r>
      <w:r w:rsidRPr="003E69F7">
        <w:rPr>
          <w:rFonts w:ascii="Verdana" w:hAnsi="Verdana"/>
        </w:rPr>
        <w:t xml:space="preserve"> door welke</w:t>
      </w:r>
      <w:r w:rsidR="004131DB" w:rsidRPr="003E69F7">
        <w:rPr>
          <w:rFonts w:ascii="Verdana" w:hAnsi="Verdana"/>
        </w:rPr>
        <w:t xml:space="preserve"> zorgverzekeraar wordt vergoed</w:t>
      </w:r>
      <w:r w:rsidR="007A23C7" w:rsidRPr="003E69F7">
        <w:rPr>
          <w:rFonts w:ascii="Verdana" w:hAnsi="Verdana"/>
        </w:rPr>
        <w:t>. Enkele uitspraken:</w:t>
      </w:r>
    </w:p>
    <w:p w:rsidR="004131DB" w:rsidRPr="003E69F7" w:rsidRDefault="004131DB" w:rsidP="004131DB">
      <w:pPr>
        <w:pStyle w:val="FactsheetBullet1-12"/>
        <w:rPr>
          <w:rFonts w:ascii="Verdana" w:hAnsi="Verdana"/>
        </w:rPr>
      </w:pPr>
      <w:r w:rsidRPr="003E69F7">
        <w:rPr>
          <w:rFonts w:ascii="Verdana" w:hAnsi="Verdana"/>
          <w:i/>
        </w:rPr>
        <w:t>Basis informatie op een relevante website plaatsen.</w:t>
      </w:r>
    </w:p>
    <w:p w:rsidR="004131DB" w:rsidRPr="003E69F7" w:rsidRDefault="004131DB" w:rsidP="004131DB">
      <w:pPr>
        <w:pStyle w:val="FactsheetBullet1-12"/>
        <w:rPr>
          <w:rFonts w:ascii="Verdana" w:hAnsi="Verdana"/>
        </w:rPr>
      </w:pPr>
      <w:r w:rsidRPr="003E69F7">
        <w:rPr>
          <w:rFonts w:ascii="Verdana" w:hAnsi="Verdana"/>
          <w:i/>
        </w:rPr>
        <w:t xml:space="preserve">Bij keratoconus </w:t>
      </w:r>
      <w:r w:rsidR="00021908">
        <w:rPr>
          <w:rFonts w:ascii="Verdana" w:hAnsi="Verdana"/>
          <w:i/>
        </w:rPr>
        <w:t xml:space="preserve">[een hoornvliesaandoening] </w:t>
      </w:r>
      <w:r w:rsidRPr="003E69F7">
        <w:rPr>
          <w:rFonts w:ascii="Verdana" w:hAnsi="Verdana"/>
          <w:i/>
        </w:rPr>
        <w:t xml:space="preserve">een startpagina. Een website waarbij gemakkelijk te vinden is welke soorten lenzen er zijn en wie ze aanbieden. </w:t>
      </w:r>
    </w:p>
    <w:p w:rsidR="00982FF2" w:rsidRPr="003E69F7" w:rsidRDefault="00982FF2" w:rsidP="004131DB">
      <w:pPr>
        <w:pStyle w:val="FactsheetBullet1-12"/>
        <w:rPr>
          <w:rFonts w:ascii="Verdana" w:hAnsi="Verdana"/>
        </w:rPr>
      </w:pPr>
      <w:r w:rsidRPr="003E69F7">
        <w:rPr>
          <w:rFonts w:ascii="Verdana" w:hAnsi="Verdana"/>
          <w:i/>
        </w:rPr>
        <w:t>Op website van hulpmiddelenleveranciers aangeven wat door welke verzekering wel en niet wordt vergoed.</w:t>
      </w:r>
    </w:p>
    <w:p w:rsidR="003E69F7" w:rsidRDefault="003E69F7">
      <w:pPr>
        <w:spacing w:line="240" w:lineRule="auto"/>
        <w:rPr>
          <w:rFonts w:ascii="Verdana" w:hAnsi="Verdana"/>
          <w:b/>
          <w:sz w:val="24"/>
        </w:rPr>
      </w:pPr>
    </w:p>
    <w:p w:rsidR="00982FF2" w:rsidRPr="003E69F7" w:rsidRDefault="00982FF2" w:rsidP="00BA12C2">
      <w:pPr>
        <w:pStyle w:val="FactsheetNormal12"/>
        <w:rPr>
          <w:rFonts w:ascii="Verdana" w:hAnsi="Verdana"/>
          <w:b/>
        </w:rPr>
      </w:pPr>
      <w:r w:rsidRPr="003E69F7">
        <w:rPr>
          <w:rFonts w:ascii="Verdana" w:hAnsi="Verdana"/>
          <w:b/>
        </w:rPr>
        <w:t>Voorlichting hulpmiddel</w:t>
      </w:r>
    </w:p>
    <w:p w:rsidR="00BB61F0" w:rsidRPr="003E69F7" w:rsidRDefault="00BB61F0" w:rsidP="00BB61F0">
      <w:pPr>
        <w:pStyle w:val="FactsheetNormal12"/>
        <w:rPr>
          <w:rFonts w:ascii="Verdana" w:hAnsi="Verdana"/>
        </w:rPr>
      </w:pPr>
      <w:r w:rsidRPr="003E69F7">
        <w:rPr>
          <w:rFonts w:ascii="Verdana" w:hAnsi="Verdana"/>
        </w:rPr>
        <w:t xml:space="preserve">Een aantal respondenten wil </w:t>
      </w:r>
      <w:r w:rsidR="00BC2109" w:rsidRPr="003E69F7">
        <w:rPr>
          <w:rFonts w:ascii="Verdana" w:hAnsi="Verdana"/>
        </w:rPr>
        <w:t xml:space="preserve">schriftelijk en/of mondeling </w:t>
      </w:r>
      <w:r w:rsidRPr="003E69F7">
        <w:rPr>
          <w:rFonts w:ascii="Verdana" w:hAnsi="Verdana"/>
        </w:rPr>
        <w:t>mee</w:t>
      </w:r>
      <w:r w:rsidR="00BC2109" w:rsidRPr="003E69F7">
        <w:rPr>
          <w:rFonts w:ascii="Verdana" w:hAnsi="Verdana"/>
        </w:rPr>
        <w:t>r informatie over het hulpmiddel. Het is hierbij belangrijk dat de informatieverstrekker voldoende kennis heeft van het hulpmiddel.</w:t>
      </w:r>
      <w:r w:rsidR="00DE649E">
        <w:rPr>
          <w:rFonts w:ascii="Verdana" w:hAnsi="Verdana"/>
        </w:rPr>
        <w:t xml:space="preserve"> Enkele uitspraken:</w:t>
      </w:r>
      <w:r w:rsidR="00BC2109" w:rsidRPr="003E69F7">
        <w:rPr>
          <w:rFonts w:ascii="Verdana" w:hAnsi="Verdana"/>
        </w:rPr>
        <w:t xml:space="preserve"> </w:t>
      </w:r>
    </w:p>
    <w:p w:rsidR="00982FF2" w:rsidRPr="003E69F7" w:rsidRDefault="00BB61F0" w:rsidP="00BB61F0">
      <w:pPr>
        <w:pStyle w:val="FactsheetBullet1-12"/>
        <w:rPr>
          <w:rFonts w:ascii="Verdana" w:hAnsi="Verdana"/>
          <w:i/>
        </w:rPr>
      </w:pPr>
      <w:r w:rsidRPr="003E69F7">
        <w:rPr>
          <w:rFonts w:ascii="Verdana" w:hAnsi="Verdana"/>
          <w:i/>
        </w:rPr>
        <w:t>Vertel welke hulpmiddelen er zijn, positieve en negatieve ervaringen, vraag goed aan de klant waar het hulpmiddel voor gebruikt gaat worden.</w:t>
      </w:r>
    </w:p>
    <w:p w:rsidR="00BB61F0" w:rsidRPr="003E69F7" w:rsidRDefault="00BC2109" w:rsidP="00BB61F0">
      <w:pPr>
        <w:pStyle w:val="FactsheetBullet1-12"/>
        <w:rPr>
          <w:rFonts w:ascii="Verdana" w:hAnsi="Verdana"/>
          <w:i/>
        </w:rPr>
      </w:pPr>
      <w:r w:rsidRPr="003E69F7">
        <w:rPr>
          <w:rFonts w:ascii="Verdana" w:hAnsi="Verdana"/>
          <w:i/>
        </w:rPr>
        <w:t>Tekst en uitleg moet duidelijker en meer.</w:t>
      </w:r>
    </w:p>
    <w:p w:rsidR="00BB61F0" w:rsidRPr="003E69F7" w:rsidRDefault="00BC2109" w:rsidP="00BB61F0">
      <w:pPr>
        <w:pStyle w:val="FactsheetBullet1-12"/>
        <w:rPr>
          <w:rFonts w:ascii="Verdana" w:hAnsi="Verdana"/>
          <w:i/>
        </w:rPr>
      </w:pPr>
      <w:r w:rsidRPr="003E69F7">
        <w:rPr>
          <w:rFonts w:ascii="Verdana" w:hAnsi="Verdana"/>
          <w:i/>
        </w:rPr>
        <w:t>Meer kennis over het gebruik van het hulpmiddel bij zorgverzekeraars.</w:t>
      </w:r>
    </w:p>
    <w:p w:rsidR="00982FF2" w:rsidRPr="003E69F7" w:rsidRDefault="00982FF2" w:rsidP="00BA12C2">
      <w:pPr>
        <w:pStyle w:val="FactsheetNormal12"/>
        <w:rPr>
          <w:rFonts w:ascii="Verdana" w:hAnsi="Verdana"/>
          <w:b/>
        </w:rPr>
      </w:pPr>
    </w:p>
    <w:p w:rsidR="00DE649E" w:rsidRDefault="00DE649E" w:rsidP="00BA12C2">
      <w:pPr>
        <w:pStyle w:val="FactsheetNormal12"/>
        <w:rPr>
          <w:rFonts w:ascii="Verdana" w:hAnsi="Verdana"/>
          <w:b/>
        </w:rPr>
      </w:pPr>
    </w:p>
    <w:p w:rsidR="00982FF2" w:rsidRPr="003E69F7" w:rsidRDefault="00982FF2" w:rsidP="00BA12C2">
      <w:pPr>
        <w:pStyle w:val="FactsheetNormal12"/>
        <w:rPr>
          <w:rFonts w:ascii="Verdana" w:hAnsi="Verdana"/>
          <w:b/>
        </w:rPr>
      </w:pPr>
      <w:r w:rsidRPr="003E69F7">
        <w:rPr>
          <w:rFonts w:ascii="Verdana" w:hAnsi="Verdana"/>
          <w:b/>
        </w:rPr>
        <w:t>Ervaringen uitwisselen</w:t>
      </w:r>
    </w:p>
    <w:p w:rsidR="00BB61F0" w:rsidRPr="003E69F7" w:rsidRDefault="00BB61F0" w:rsidP="00BB61F0">
      <w:pPr>
        <w:pStyle w:val="FactsheetNormal12"/>
        <w:rPr>
          <w:rFonts w:ascii="Verdana" w:hAnsi="Verdana"/>
        </w:rPr>
      </w:pPr>
      <w:r w:rsidRPr="003E69F7">
        <w:rPr>
          <w:rFonts w:ascii="Verdana" w:hAnsi="Verdana"/>
        </w:rPr>
        <w:t>Respondenten geven aan het fijn te vinden om ervaringen met andere gebruikers uit te wisselen</w:t>
      </w:r>
      <w:r w:rsidR="007A23C7" w:rsidRPr="003E69F7">
        <w:rPr>
          <w:rFonts w:ascii="Verdana" w:hAnsi="Verdana"/>
        </w:rPr>
        <w:t>. Enkele uitspraken:</w:t>
      </w:r>
    </w:p>
    <w:p w:rsidR="00982FF2" w:rsidRPr="003E69F7" w:rsidRDefault="00BB61F0" w:rsidP="00BB61F0">
      <w:pPr>
        <w:pStyle w:val="FactsheetBullet1-12"/>
        <w:rPr>
          <w:rFonts w:ascii="Verdana" w:hAnsi="Verdana"/>
          <w:i/>
        </w:rPr>
      </w:pPr>
      <w:r w:rsidRPr="003E69F7">
        <w:rPr>
          <w:rFonts w:ascii="Verdana" w:hAnsi="Verdana"/>
          <w:i/>
        </w:rPr>
        <w:t>Het is heel fijn om van lotgenoten informatie te krijgen.</w:t>
      </w:r>
    </w:p>
    <w:p w:rsidR="00BB61F0" w:rsidRPr="003E69F7" w:rsidRDefault="00BB61F0" w:rsidP="00BB61F0">
      <w:pPr>
        <w:pStyle w:val="FactsheetBullet1-12"/>
        <w:rPr>
          <w:rFonts w:ascii="Verdana" w:hAnsi="Verdana"/>
          <w:i/>
        </w:rPr>
      </w:pPr>
      <w:r w:rsidRPr="003E69F7">
        <w:rPr>
          <w:rFonts w:ascii="Verdana" w:hAnsi="Verdana"/>
          <w:i/>
        </w:rPr>
        <w:t>Georganiseerde uitwisseling van gebruikerservaringen.</w:t>
      </w:r>
    </w:p>
    <w:p w:rsidR="00BC2109" w:rsidRPr="003E69F7" w:rsidRDefault="00BC2109" w:rsidP="00BB61F0">
      <w:pPr>
        <w:pStyle w:val="FactsheetBullet1-12"/>
        <w:rPr>
          <w:rFonts w:ascii="Verdana" w:hAnsi="Verdana"/>
          <w:i/>
        </w:rPr>
      </w:pPr>
      <w:r w:rsidRPr="003E69F7">
        <w:rPr>
          <w:rFonts w:ascii="Verdana" w:hAnsi="Verdana"/>
          <w:i/>
        </w:rPr>
        <w:t>Lotgenotenbijeenkomsten.</w:t>
      </w:r>
    </w:p>
    <w:p w:rsidR="00982FF2" w:rsidRPr="003E69F7" w:rsidRDefault="00982FF2" w:rsidP="00BA12C2">
      <w:pPr>
        <w:pStyle w:val="FactsheetNormal12"/>
        <w:rPr>
          <w:rFonts w:ascii="Verdana" w:hAnsi="Verdana"/>
        </w:rPr>
      </w:pPr>
    </w:p>
    <w:p w:rsidR="00982FF2" w:rsidRPr="003E69F7" w:rsidRDefault="00BB61F0" w:rsidP="00BA12C2">
      <w:pPr>
        <w:pStyle w:val="FactsheetNormal12"/>
        <w:rPr>
          <w:rFonts w:ascii="Verdana" w:hAnsi="Verdana"/>
          <w:b/>
        </w:rPr>
      </w:pPr>
      <w:r w:rsidRPr="003E69F7">
        <w:rPr>
          <w:rFonts w:ascii="Verdana" w:hAnsi="Verdana"/>
          <w:b/>
        </w:rPr>
        <w:t>Voorlichting op maat</w:t>
      </w:r>
    </w:p>
    <w:p w:rsidR="00982FF2" w:rsidRPr="003E69F7" w:rsidRDefault="00BB61F0" w:rsidP="00BA12C2">
      <w:pPr>
        <w:pStyle w:val="FactsheetNormal12"/>
        <w:rPr>
          <w:rFonts w:ascii="Verdana" w:hAnsi="Verdana"/>
        </w:rPr>
      </w:pPr>
      <w:r w:rsidRPr="003E69F7">
        <w:rPr>
          <w:rFonts w:ascii="Verdana" w:hAnsi="Verdana"/>
        </w:rPr>
        <w:t>Ee</w:t>
      </w:r>
      <w:r w:rsidR="00DE649E">
        <w:rPr>
          <w:rFonts w:ascii="Verdana" w:hAnsi="Verdana"/>
        </w:rPr>
        <w:t xml:space="preserve">n aantal respondenten vindt dat de informatie op de wensen en behoeften van de cliënt moet worden afgestemd. </w:t>
      </w:r>
      <w:r w:rsidR="007A23C7" w:rsidRPr="003E69F7">
        <w:rPr>
          <w:rFonts w:ascii="Verdana" w:hAnsi="Verdana"/>
        </w:rPr>
        <w:t>Enkele uitspraken:</w:t>
      </w:r>
    </w:p>
    <w:p w:rsidR="00BB61F0" w:rsidRPr="003E69F7" w:rsidRDefault="00BB61F0" w:rsidP="00BB61F0">
      <w:pPr>
        <w:pStyle w:val="FactsheetBullet1-12"/>
        <w:rPr>
          <w:rFonts w:ascii="Verdana" w:hAnsi="Verdana"/>
          <w:i/>
        </w:rPr>
      </w:pPr>
      <w:r w:rsidRPr="003E69F7">
        <w:rPr>
          <w:rFonts w:ascii="Verdana" w:hAnsi="Verdana"/>
          <w:i/>
        </w:rPr>
        <w:t>Achter het oog zit ook nog een patiënt en dat wordt door menig arts niet gezien!</w:t>
      </w:r>
    </w:p>
    <w:p w:rsidR="00BB61F0" w:rsidRPr="003E69F7" w:rsidRDefault="00BC2109" w:rsidP="00BB61F0">
      <w:pPr>
        <w:pStyle w:val="FactsheetBullet1-12"/>
        <w:rPr>
          <w:rFonts w:ascii="Verdana" w:hAnsi="Verdana"/>
          <w:i/>
        </w:rPr>
      </w:pPr>
      <w:r w:rsidRPr="003E69F7">
        <w:rPr>
          <w:rFonts w:ascii="Verdana" w:hAnsi="Verdana"/>
          <w:i/>
        </w:rPr>
        <w:t xml:space="preserve">Geef mensen met ernstige acceptatieproblemen geen vouwstok, deze wordt dan te vaak weggestopt. </w:t>
      </w:r>
    </w:p>
    <w:p w:rsidR="00BC2109" w:rsidRPr="003E69F7" w:rsidRDefault="00BC2109" w:rsidP="00BC2109">
      <w:pPr>
        <w:pStyle w:val="FactsheetBullet1-12"/>
        <w:rPr>
          <w:rFonts w:ascii="Verdana" w:hAnsi="Verdana"/>
          <w:i/>
        </w:rPr>
      </w:pPr>
      <w:r w:rsidRPr="003E69F7">
        <w:rPr>
          <w:rFonts w:ascii="Verdana" w:hAnsi="Verdana"/>
          <w:i/>
        </w:rPr>
        <w:t xml:space="preserve">Meer tijd aan een oudere cliënt besteden. </w:t>
      </w:r>
    </w:p>
    <w:p w:rsidR="004D33C2" w:rsidRDefault="004D33C2">
      <w:pPr>
        <w:spacing w:line="240" w:lineRule="auto"/>
        <w:rPr>
          <w:rFonts w:ascii="Verdana" w:eastAsia="Times New Roman" w:hAnsi="Verdana"/>
          <w:b/>
          <w:bCs/>
          <w:noProof/>
          <w:color w:val="000000"/>
          <w:sz w:val="36"/>
        </w:rPr>
      </w:pPr>
      <w:r>
        <w:rPr>
          <w:rFonts w:ascii="Verdana" w:hAnsi="Verdana"/>
        </w:rPr>
        <w:br w:type="page"/>
      </w:r>
    </w:p>
    <w:p w:rsidR="004D33C2" w:rsidRDefault="004D33C2">
      <w:pPr>
        <w:spacing w:line="240" w:lineRule="auto"/>
        <w:rPr>
          <w:rFonts w:ascii="Verdana" w:eastAsia="Times New Roman" w:hAnsi="Verdana"/>
          <w:b/>
          <w:bCs/>
          <w:noProof/>
          <w:color w:val="000000"/>
          <w:sz w:val="36"/>
        </w:rPr>
      </w:pPr>
      <w:r>
        <w:rPr>
          <w:rFonts w:ascii="Verdana" w:hAnsi="Verdana"/>
        </w:rPr>
        <w:lastRenderedPageBreak/>
        <w:br w:type="page"/>
      </w:r>
    </w:p>
    <w:p w:rsidR="00372E9C" w:rsidRPr="003E69F7" w:rsidRDefault="00372E9C" w:rsidP="00781CA2">
      <w:pPr>
        <w:pStyle w:val="FactsheetHeading1genummerd"/>
        <w:rPr>
          <w:rFonts w:ascii="Verdana" w:hAnsi="Verdana"/>
        </w:rPr>
      </w:pPr>
      <w:bookmarkStart w:id="44" w:name="_Toc417640203"/>
      <w:r w:rsidRPr="003E69F7">
        <w:rPr>
          <w:rFonts w:ascii="Verdana" w:hAnsi="Verdana"/>
        </w:rPr>
        <w:lastRenderedPageBreak/>
        <w:t>Aanvraag</w:t>
      </w:r>
      <w:bookmarkEnd w:id="44"/>
      <w:r w:rsidRPr="003E69F7">
        <w:rPr>
          <w:rFonts w:ascii="Verdana" w:hAnsi="Verdana"/>
        </w:rPr>
        <w:t xml:space="preserve"> </w:t>
      </w:r>
    </w:p>
    <w:p w:rsidR="004A131A" w:rsidRPr="003E69F7" w:rsidRDefault="004A131A" w:rsidP="00BA12C2">
      <w:pPr>
        <w:pStyle w:val="FactsheetNormal12"/>
        <w:rPr>
          <w:rFonts w:ascii="Verdana" w:hAnsi="Verdana"/>
        </w:rPr>
      </w:pPr>
      <w:r w:rsidRPr="003E69F7">
        <w:rPr>
          <w:rFonts w:ascii="Verdana" w:hAnsi="Verdana"/>
        </w:rPr>
        <w:t>In dit hoofdstuk staan de ervaringen van de respondenten beschreven met de ‘</w:t>
      </w:r>
      <w:r w:rsidR="008C5093" w:rsidRPr="003E69F7">
        <w:rPr>
          <w:rFonts w:ascii="Verdana" w:hAnsi="Verdana"/>
        </w:rPr>
        <w:t xml:space="preserve">de </w:t>
      </w:r>
      <w:r w:rsidRPr="003E69F7">
        <w:rPr>
          <w:rFonts w:ascii="Verdana" w:hAnsi="Verdana"/>
        </w:rPr>
        <w:t xml:space="preserve">aanvraag </w:t>
      </w:r>
      <w:r w:rsidR="008C5093" w:rsidRPr="003E69F7">
        <w:rPr>
          <w:rFonts w:ascii="Verdana" w:hAnsi="Verdana"/>
        </w:rPr>
        <w:t xml:space="preserve">van het </w:t>
      </w:r>
      <w:r w:rsidRPr="003E69F7">
        <w:rPr>
          <w:rFonts w:ascii="Verdana" w:hAnsi="Verdana"/>
        </w:rPr>
        <w:t>hulpmiddel’. Ook geeft dit hoofdstuk inzicht in de positieve punten, knelpunten en verbetersuggesties van de respondenten.</w:t>
      </w:r>
    </w:p>
    <w:p w:rsidR="00372E9C" w:rsidRPr="003E69F7" w:rsidRDefault="00372E9C" w:rsidP="00110867">
      <w:pPr>
        <w:pStyle w:val="FactsheetHeading2genummerd"/>
        <w:rPr>
          <w:rFonts w:ascii="Verdana" w:eastAsiaTheme="minorHAnsi" w:hAnsi="Verdana"/>
        </w:rPr>
      </w:pPr>
      <w:bookmarkStart w:id="45" w:name="_Toc417640204"/>
      <w:r w:rsidRPr="003E69F7">
        <w:rPr>
          <w:rFonts w:ascii="Verdana" w:eastAsiaTheme="minorHAnsi" w:hAnsi="Verdana"/>
        </w:rPr>
        <w:t>Achtergrondgegevens</w:t>
      </w:r>
      <w:bookmarkEnd w:id="45"/>
    </w:p>
    <w:p w:rsidR="00372E9C" w:rsidRPr="003E69F7" w:rsidRDefault="00110867" w:rsidP="00BA12C2">
      <w:pPr>
        <w:pStyle w:val="FactsheetNormal12"/>
        <w:rPr>
          <w:rFonts w:ascii="Verdana" w:hAnsi="Verdana"/>
        </w:rPr>
      </w:pPr>
      <w:r w:rsidRPr="003E69F7">
        <w:rPr>
          <w:rFonts w:ascii="Verdana" w:hAnsi="Verdana"/>
        </w:rPr>
        <w:t xml:space="preserve">Bijna alle respondenten </w:t>
      </w:r>
      <w:r w:rsidR="00CE5B69" w:rsidRPr="003E69F7">
        <w:rPr>
          <w:rFonts w:ascii="Verdana" w:hAnsi="Verdana"/>
        </w:rPr>
        <w:t xml:space="preserve">(94%) </w:t>
      </w:r>
      <w:r w:rsidRPr="003E69F7">
        <w:rPr>
          <w:rFonts w:ascii="Verdana" w:hAnsi="Verdana"/>
        </w:rPr>
        <w:t>weten</w:t>
      </w:r>
      <w:r w:rsidR="00372E9C" w:rsidRPr="003E69F7">
        <w:rPr>
          <w:rFonts w:ascii="Verdana" w:hAnsi="Verdana"/>
        </w:rPr>
        <w:t xml:space="preserve"> precies wat voor hulpmiddel is aangevraagd</w:t>
      </w:r>
      <w:r w:rsidRPr="003E69F7">
        <w:rPr>
          <w:rFonts w:ascii="Verdana" w:hAnsi="Verdana"/>
        </w:rPr>
        <w:t xml:space="preserve"> en hebben ook het gewenste hulpmiddel kunnen aanvragen</w:t>
      </w:r>
      <w:r w:rsidR="00372E9C" w:rsidRPr="003E69F7">
        <w:rPr>
          <w:rFonts w:ascii="Verdana" w:hAnsi="Verdana"/>
        </w:rPr>
        <w:t>.</w:t>
      </w:r>
      <w:r w:rsidRPr="003E69F7">
        <w:rPr>
          <w:rFonts w:ascii="Verdana" w:hAnsi="Verdana"/>
        </w:rPr>
        <w:t xml:space="preserve"> De </w:t>
      </w:r>
      <w:r w:rsidR="00CE5B69" w:rsidRPr="003E69F7">
        <w:rPr>
          <w:rFonts w:ascii="Verdana" w:hAnsi="Verdana"/>
        </w:rPr>
        <w:t>aanvraag is ingediend door de respondent zelf</w:t>
      </w:r>
      <w:r w:rsidR="000B3D98" w:rsidRPr="003E69F7">
        <w:rPr>
          <w:rFonts w:ascii="Verdana" w:hAnsi="Verdana"/>
        </w:rPr>
        <w:t xml:space="preserve"> (34%)</w:t>
      </w:r>
      <w:r w:rsidR="00CE5B69" w:rsidRPr="003E69F7">
        <w:rPr>
          <w:rFonts w:ascii="Verdana" w:hAnsi="Verdana"/>
        </w:rPr>
        <w:t xml:space="preserve">, </w:t>
      </w:r>
      <w:r w:rsidRPr="003E69F7">
        <w:rPr>
          <w:rFonts w:ascii="Verdana" w:hAnsi="Verdana"/>
        </w:rPr>
        <w:t xml:space="preserve">door een medewerker van een zorginstelling </w:t>
      </w:r>
      <w:r w:rsidR="008C5093" w:rsidRPr="003E69F7">
        <w:rPr>
          <w:rFonts w:ascii="Verdana" w:hAnsi="Verdana"/>
        </w:rPr>
        <w:t>(Bartiméus, Koninklijke Visio of andere instelling</w:t>
      </w:r>
      <w:r w:rsidR="000B3D98" w:rsidRPr="003E69F7">
        <w:rPr>
          <w:rFonts w:ascii="Verdana" w:hAnsi="Verdana"/>
        </w:rPr>
        <w:t xml:space="preserve"> 40</w:t>
      </w:r>
      <w:r w:rsidR="008C5093" w:rsidRPr="003E69F7">
        <w:rPr>
          <w:rFonts w:ascii="Verdana" w:hAnsi="Verdana"/>
        </w:rPr>
        <w:t>%)</w:t>
      </w:r>
      <w:r w:rsidR="009D0C5C">
        <w:rPr>
          <w:rFonts w:ascii="Verdana" w:hAnsi="Verdana"/>
        </w:rPr>
        <w:t xml:space="preserve"> </w:t>
      </w:r>
      <w:r w:rsidRPr="003E69F7">
        <w:rPr>
          <w:rFonts w:ascii="Verdana" w:hAnsi="Verdana"/>
        </w:rPr>
        <w:t xml:space="preserve">of </w:t>
      </w:r>
      <w:r w:rsidR="00CE5B69" w:rsidRPr="003E69F7">
        <w:rPr>
          <w:rFonts w:ascii="Verdana" w:hAnsi="Verdana"/>
        </w:rPr>
        <w:t xml:space="preserve">door </w:t>
      </w:r>
      <w:r w:rsidRPr="003E69F7">
        <w:rPr>
          <w:rFonts w:ascii="Verdana" w:hAnsi="Verdana"/>
        </w:rPr>
        <w:t>een andere deskundige (opticien, optometrist, oogarts e.d.</w:t>
      </w:r>
      <w:r w:rsidR="000B3D98" w:rsidRPr="003E69F7">
        <w:rPr>
          <w:rFonts w:ascii="Verdana" w:hAnsi="Verdana"/>
        </w:rPr>
        <w:t xml:space="preserve"> 20%</w:t>
      </w:r>
      <w:r w:rsidRPr="003E69F7">
        <w:rPr>
          <w:rFonts w:ascii="Verdana" w:hAnsi="Verdana"/>
        </w:rPr>
        <w:t>)</w:t>
      </w:r>
      <w:r w:rsidR="00E6509C" w:rsidRPr="003E69F7">
        <w:rPr>
          <w:rFonts w:ascii="Verdana" w:hAnsi="Verdana"/>
        </w:rPr>
        <w:t>.</w:t>
      </w:r>
    </w:p>
    <w:p w:rsidR="00372E9C" w:rsidRPr="003E69F7" w:rsidRDefault="00372E9C" w:rsidP="00110867">
      <w:pPr>
        <w:pStyle w:val="FactsheetHeading2genummerd"/>
        <w:rPr>
          <w:rFonts w:ascii="Verdana" w:hAnsi="Verdana"/>
        </w:rPr>
      </w:pPr>
      <w:bookmarkStart w:id="46" w:name="_Toc417640205"/>
      <w:r w:rsidRPr="003E69F7">
        <w:rPr>
          <w:rFonts w:ascii="Verdana" w:hAnsi="Verdana"/>
        </w:rPr>
        <w:t>Mening en ervaringen met aanvraag</w:t>
      </w:r>
      <w:bookmarkEnd w:id="46"/>
    </w:p>
    <w:p w:rsidR="00675DE2" w:rsidRPr="003E69F7" w:rsidRDefault="003B302E" w:rsidP="00BA12C2">
      <w:pPr>
        <w:pStyle w:val="FactsheetNormal12"/>
        <w:rPr>
          <w:rFonts w:ascii="Verdana" w:hAnsi="Verdana"/>
        </w:rPr>
      </w:pPr>
      <w:r w:rsidRPr="003E69F7">
        <w:rPr>
          <w:rFonts w:ascii="Verdana" w:hAnsi="Verdana"/>
        </w:rPr>
        <w:t>60</w:t>
      </w:r>
      <w:r w:rsidR="00E6509C" w:rsidRPr="003E69F7">
        <w:rPr>
          <w:rFonts w:ascii="Verdana" w:hAnsi="Verdana"/>
        </w:rPr>
        <w:t>% van de respondenten heeft de aanvraagprocedure als positief ervaren</w:t>
      </w:r>
      <w:r w:rsidR="00332438" w:rsidRPr="003E69F7">
        <w:rPr>
          <w:rFonts w:ascii="Verdana" w:hAnsi="Verdana"/>
        </w:rPr>
        <w:t>.</w:t>
      </w:r>
      <w:r w:rsidR="00E6509C" w:rsidRPr="003E69F7">
        <w:rPr>
          <w:rFonts w:ascii="Verdana" w:hAnsi="Verdana"/>
        </w:rPr>
        <w:t xml:space="preserve"> </w:t>
      </w:r>
      <w:r w:rsidR="00675DE2" w:rsidRPr="003E69F7">
        <w:rPr>
          <w:rFonts w:ascii="Verdana" w:hAnsi="Verdana"/>
        </w:rPr>
        <w:t xml:space="preserve">Slechts </w:t>
      </w:r>
      <w:r w:rsidR="00E6509C" w:rsidRPr="003E69F7">
        <w:rPr>
          <w:rFonts w:ascii="Verdana" w:hAnsi="Verdana"/>
        </w:rPr>
        <w:t xml:space="preserve">16% heeft negatieve ervaringen met de aanvraagprocedure. De specifieke ervaringen van de respondenten </w:t>
      </w:r>
      <w:r w:rsidR="00CE5B69" w:rsidRPr="003E69F7">
        <w:rPr>
          <w:rFonts w:ascii="Verdana" w:hAnsi="Verdana"/>
        </w:rPr>
        <w:t xml:space="preserve">met de aanvraag </w:t>
      </w:r>
      <w:r w:rsidR="00E6509C" w:rsidRPr="003E69F7">
        <w:rPr>
          <w:rFonts w:ascii="Verdana" w:hAnsi="Verdana"/>
        </w:rPr>
        <w:t>staa</w:t>
      </w:r>
      <w:r w:rsidR="00CE5B69" w:rsidRPr="003E69F7">
        <w:rPr>
          <w:rFonts w:ascii="Verdana" w:hAnsi="Verdana"/>
        </w:rPr>
        <w:t>n</w:t>
      </w:r>
      <w:r w:rsidR="00E6509C" w:rsidRPr="003E69F7">
        <w:rPr>
          <w:rFonts w:ascii="Verdana" w:hAnsi="Verdana"/>
        </w:rPr>
        <w:t xml:space="preserve"> in de tabel hieronder weergegeven. Deze ervaringen zijn over het algemeen positief. </w:t>
      </w:r>
      <w:r w:rsidR="00816307" w:rsidRPr="003E69F7">
        <w:rPr>
          <w:rFonts w:ascii="Verdana" w:hAnsi="Verdana"/>
        </w:rPr>
        <w:t>Over de beschikbaarheid van het hulpmiddel zijn naar verhouding veel respondenten positief (80%). Over de snelheid van afhandeling zijn naar verhouding minder respondenten te spreken (69%).</w:t>
      </w:r>
    </w:p>
    <w:p w:rsidR="00CA525E" w:rsidRDefault="00CA525E" w:rsidP="00BA12C2">
      <w:pPr>
        <w:pStyle w:val="FactsheetNormal12"/>
        <w:rPr>
          <w:rFonts w:ascii="Verdana" w:hAnsi="Verdana"/>
        </w:rPr>
      </w:pPr>
    </w:p>
    <w:p w:rsidR="00CA525E" w:rsidRDefault="00CA525E">
      <w:pPr>
        <w:spacing w:line="240" w:lineRule="auto"/>
        <w:rPr>
          <w:rFonts w:ascii="Verdana" w:hAnsi="Verdana"/>
          <w:sz w:val="24"/>
        </w:rPr>
      </w:pPr>
      <w:r>
        <w:rPr>
          <w:rFonts w:ascii="Verdana" w:hAnsi="Verdana"/>
        </w:rPr>
        <w:br w:type="page"/>
      </w:r>
    </w:p>
    <w:p w:rsidR="00915890" w:rsidRPr="003E69F7" w:rsidRDefault="00915890" w:rsidP="00BA12C2">
      <w:pPr>
        <w:pStyle w:val="FactsheetNormal12"/>
        <w:rPr>
          <w:rFonts w:ascii="Verdana" w:hAnsi="Verdana"/>
        </w:rPr>
      </w:pPr>
      <w:r>
        <w:rPr>
          <w:rFonts w:ascii="Verdana" w:hAnsi="Verdana"/>
        </w:rPr>
        <w:lastRenderedPageBreak/>
        <w:t>Grafiek 6</w:t>
      </w:r>
    </w:p>
    <w:p w:rsidR="00BC2109" w:rsidRPr="003E69F7" w:rsidRDefault="00675DE2">
      <w:pPr>
        <w:spacing w:line="240" w:lineRule="auto"/>
        <w:rPr>
          <w:rFonts w:ascii="Verdana" w:hAnsi="Verdana"/>
        </w:rPr>
      </w:pPr>
      <w:r w:rsidRPr="003E69F7">
        <w:rPr>
          <w:rFonts w:ascii="Verdana" w:hAnsi="Verdana"/>
          <w:noProof/>
          <w:lang w:eastAsia="nl-NL"/>
        </w:rPr>
        <w:drawing>
          <wp:inline distT="0" distB="0" distL="0" distR="0" wp14:anchorId="7C5EFD0C" wp14:editId="631EA53A">
            <wp:extent cx="5400000" cy="2743200"/>
            <wp:effectExtent l="0" t="0" r="10795" b="19050"/>
            <wp:docPr id="30" name="Grafie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F383A" w:rsidRDefault="006F383A" w:rsidP="00BA12C2">
      <w:pPr>
        <w:pStyle w:val="FactsheetNormal12"/>
        <w:rPr>
          <w:rFonts w:ascii="Verdana" w:hAnsi="Verdana"/>
          <w:i/>
          <w:noProof/>
        </w:rPr>
      </w:pPr>
    </w:p>
    <w:p w:rsidR="00685F55" w:rsidRPr="003E69F7" w:rsidRDefault="00685F55" w:rsidP="00BA12C2">
      <w:pPr>
        <w:pStyle w:val="FactsheetNormal12"/>
        <w:rPr>
          <w:rFonts w:ascii="Verdana" w:hAnsi="Verdana"/>
          <w:noProof/>
        </w:rPr>
      </w:pPr>
      <w:r w:rsidRPr="003E69F7">
        <w:rPr>
          <w:rFonts w:ascii="Verdana" w:hAnsi="Verdana"/>
          <w:i/>
          <w:noProof/>
        </w:rPr>
        <w:t>Hoe ziet de grafiek eruit?</w:t>
      </w:r>
    </w:p>
    <w:p w:rsidR="00685F55" w:rsidRPr="003E69F7" w:rsidRDefault="00685F55" w:rsidP="00BA12C2">
      <w:pPr>
        <w:pStyle w:val="FactsheetNormal12"/>
        <w:rPr>
          <w:rFonts w:ascii="Verdana" w:hAnsi="Verdana"/>
          <w:noProof/>
        </w:rPr>
      </w:pPr>
      <w:r w:rsidRPr="003E69F7">
        <w:rPr>
          <w:rFonts w:ascii="Verdana" w:hAnsi="Verdana"/>
          <w:noProof/>
        </w:rPr>
        <w:t>De grafiek bestaat uit een opsomming van aspecten van de aanvraagprocedure. Naast elk aspect staat een horizontale staaf van 10 cm. De staaf is onderverdeeld in drie verschil</w:t>
      </w:r>
      <w:r w:rsidR="0029060B">
        <w:rPr>
          <w:rFonts w:ascii="Verdana" w:hAnsi="Verdana"/>
          <w:noProof/>
        </w:rPr>
        <w:t>l</w:t>
      </w:r>
      <w:r w:rsidRPr="003E69F7">
        <w:rPr>
          <w:rFonts w:ascii="Verdana" w:hAnsi="Verdana"/>
          <w:noProof/>
        </w:rPr>
        <w:t xml:space="preserve">ende stukken. De lengte van elk stuk geeft het percentage mensen weer dat (zeer)goed oordeelt, redelijk oordeelt en (zeer)slecht oordeelt. Zo ervaart 71% het antwoord op hun vraag als (zeer)goed. Dit blauw gekleurde stukje staaf is ongeveer 7 cm. 11% ervaart dit aspect als redelijk. De oranje </w:t>
      </w:r>
      <w:r w:rsidR="006F383A">
        <w:rPr>
          <w:rFonts w:ascii="Verdana" w:hAnsi="Verdana"/>
          <w:noProof/>
        </w:rPr>
        <w:t>ge</w:t>
      </w:r>
      <w:r w:rsidRPr="003E69F7">
        <w:rPr>
          <w:rFonts w:ascii="Verdana" w:hAnsi="Verdana"/>
          <w:noProof/>
        </w:rPr>
        <w:t>kleur</w:t>
      </w:r>
      <w:r w:rsidR="006F383A">
        <w:rPr>
          <w:rFonts w:ascii="Verdana" w:hAnsi="Verdana"/>
          <w:noProof/>
        </w:rPr>
        <w:t>de</w:t>
      </w:r>
      <w:r w:rsidRPr="003E69F7">
        <w:rPr>
          <w:rFonts w:ascii="Verdana" w:hAnsi="Verdana"/>
          <w:noProof/>
        </w:rPr>
        <w:t xml:space="preserve"> staaf is ongeveer 1 cm. En 18% ervaart het als (zeer)slecht, de grijs gekleurde staaf is ongeveer 2 cm.</w:t>
      </w:r>
    </w:p>
    <w:p w:rsidR="005E4E0D" w:rsidRPr="003E69F7" w:rsidRDefault="005E4E0D" w:rsidP="005E4E0D">
      <w:pPr>
        <w:pStyle w:val="FactsheetHeading2genummerd"/>
        <w:rPr>
          <w:rFonts w:ascii="Verdana" w:hAnsi="Verdana"/>
        </w:rPr>
      </w:pPr>
      <w:bookmarkStart w:id="47" w:name="_Toc417640206"/>
      <w:r w:rsidRPr="003E69F7">
        <w:rPr>
          <w:rFonts w:ascii="Verdana" w:hAnsi="Verdana"/>
        </w:rPr>
        <w:t>Opmerkingen</w:t>
      </w:r>
      <w:bookmarkEnd w:id="47"/>
      <w:r w:rsidRPr="003E69F7">
        <w:rPr>
          <w:rFonts w:ascii="Verdana" w:hAnsi="Verdana"/>
        </w:rPr>
        <w:t xml:space="preserve"> </w:t>
      </w:r>
    </w:p>
    <w:p w:rsidR="005E4E0D" w:rsidRPr="003E69F7" w:rsidRDefault="005E4E0D" w:rsidP="00BA12C2">
      <w:pPr>
        <w:pStyle w:val="FactsheetNormal12"/>
        <w:rPr>
          <w:rFonts w:ascii="Verdana" w:hAnsi="Verdana"/>
        </w:rPr>
      </w:pPr>
      <w:r w:rsidRPr="003E69F7">
        <w:rPr>
          <w:rFonts w:ascii="Verdana" w:hAnsi="Verdana"/>
        </w:rPr>
        <w:t xml:space="preserve">Aan respondenten is ook de open vraag gesteld wat voor hen de specifieke </w:t>
      </w:r>
      <w:r w:rsidR="006911FE" w:rsidRPr="003E69F7">
        <w:rPr>
          <w:rFonts w:ascii="Verdana" w:hAnsi="Verdana"/>
        </w:rPr>
        <w:t>positieve punten</w:t>
      </w:r>
      <w:r w:rsidR="006911FE">
        <w:rPr>
          <w:rFonts w:ascii="Verdana" w:hAnsi="Verdana"/>
        </w:rPr>
        <w:t xml:space="preserve"> en knelpunten</w:t>
      </w:r>
      <w:r w:rsidR="006911FE" w:rsidRPr="003E69F7">
        <w:rPr>
          <w:rFonts w:ascii="Verdana" w:hAnsi="Verdana"/>
        </w:rPr>
        <w:t xml:space="preserve"> </w:t>
      </w:r>
      <w:r w:rsidRPr="003E69F7">
        <w:rPr>
          <w:rFonts w:ascii="Verdana" w:hAnsi="Verdana"/>
        </w:rPr>
        <w:t xml:space="preserve">zijn. </w:t>
      </w:r>
    </w:p>
    <w:p w:rsidR="005E4E0D" w:rsidRPr="003E69F7" w:rsidRDefault="005E4E0D" w:rsidP="00BA12C2">
      <w:pPr>
        <w:pStyle w:val="FactsheetHeading3genummerd-12"/>
        <w:rPr>
          <w:rFonts w:ascii="Verdana" w:hAnsi="Verdana"/>
        </w:rPr>
      </w:pPr>
      <w:r w:rsidRPr="003E69F7">
        <w:rPr>
          <w:rFonts w:ascii="Verdana" w:hAnsi="Verdana"/>
        </w:rPr>
        <w:t xml:space="preserve">Positieve </w:t>
      </w:r>
      <w:r w:rsidR="00086A89" w:rsidRPr="003E69F7">
        <w:rPr>
          <w:rFonts w:ascii="Verdana" w:hAnsi="Verdana"/>
        </w:rPr>
        <w:t xml:space="preserve">punten </w:t>
      </w:r>
    </w:p>
    <w:p w:rsidR="00086A89" w:rsidRPr="003E69F7" w:rsidRDefault="00010F7D" w:rsidP="00BA12C2">
      <w:pPr>
        <w:pStyle w:val="FactsheetNormal12"/>
        <w:rPr>
          <w:rFonts w:ascii="Verdana" w:hAnsi="Verdana"/>
        </w:rPr>
      </w:pPr>
      <w:r w:rsidRPr="003E69F7">
        <w:rPr>
          <w:rFonts w:ascii="Verdana" w:hAnsi="Verdana"/>
        </w:rPr>
        <w:t xml:space="preserve">267 respondenten hebben een positieve opmerking gemaakt over de aanvraag van hun hulpmiddel. </w:t>
      </w:r>
    </w:p>
    <w:p w:rsidR="00B8009D" w:rsidRPr="003E69F7" w:rsidRDefault="00B8009D" w:rsidP="00BA12C2">
      <w:pPr>
        <w:pStyle w:val="FactsheetNormal12"/>
        <w:rPr>
          <w:rFonts w:ascii="Verdana" w:hAnsi="Verdana"/>
        </w:rPr>
      </w:pPr>
      <w:r w:rsidRPr="003E69F7">
        <w:rPr>
          <w:rFonts w:ascii="Verdana" w:hAnsi="Verdana"/>
        </w:rPr>
        <w:t xml:space="preserve">De respondenten prijzen veelvuldig de snelheid waarmee de zaken geregeld zijn: ‘erg vlot verlopen’ en ‘snelle afhandeling’. Verder valt op in de antwoorden dat mensen goed geholpen zijn door diverse instanties. ‘Alle rompslomp is uit handen genomen’ en ‘Geen administratieve last, altijd goed voor een slechtziende’. Het blijkt om </w:t>
      </w:r>
      <w:r w:rsidRPr="003E69F7">
        <w:rPr>
          <w:rFonts w:ascii="Verdana" w:hAnsi="Verdana"/>
        </w:rPr>
        <w:lastRenderedPageBreak/>
        <w:t>een groot aantal verschillende partijen te gaan: Enkelen</w:t>
      </w:r>
      <w:r w:rsidR="00987624">
        <w:rPr>
          <w:rFonts w:ascii="Verdana" w:hAnsi="Verdana"/>
        </w:rPr>
        <w:t xml:space="preserve"> hiervan worden meerdere malen g</w:t>
      </w:r>
      <w:r w:rsidRPr="003E69F7">
        <w:rPr>
          <w:rFonts w:ascii="Verdana" w:hAnsi="Verdana"/>
        </w:rPr>
        <w:t>ecomplimenteerd.</w:t>
      </w:r>
    </w:p>
    <w:p w:rsidR="005E4E0D" w:rsidRPr="003E69F7" w:rsidRDefault="005E4E0D" w:rsidP="00BA12C2">
      <w:pPr>
        <w:pStyle w:val="FactsheetHeading3genummerd-12"/>
        <w:rPr>
          <w:rFonts w:ascii="Verdana" w:hAnsi="Verdana"/>
        </w:rPr>
      </w:pPr>
      <w:r w:rsidRPr="003E69F7">
        <w:rPr>
          <w:rFonts w:ascii="Verdana" w:hAnsi="Verdana"/>
        </w:rPr>
        <w:t>Knelpunten</w:t>
      </w:r>
    </w:p>
    <w:p w:rsidR="00086A89" w:rsidRPr="003E69F7" w:rsidRDefault="009E3B85" w:rsidP="00BA12C2">
      <w:pPr>
        <w:pStyle w:val="FactsheetNormal12"/>
        <w:rPr>
          <w:rFonts w:ascii="Verdana" w:hAnsi="Verdana"/>
        </w:rPr>
      </w:pPr>
      <w:r w:rsidRPr="003E69F7">
        <w:rPr>
          <w:rFonts w:ascii="Verdana" w:hAnsi="Verdana"/>
        </w:rPr>
        <w:t xml:space="preserve">241 respondenten hebben knelpunten </w:t>
      </w:r>
      <w:r w:rsidR="00DE649E">
        <w:rPr>
          <w:rFonts w:ascii="Verdana" w:hAnsi="Verdana"/>
        </w:rPr>
        <w:t>ervaren in</w:t>
      </w:r>
      <w:r w:rsidRPr="003E69F7">
        <w:rPr>
          <w:rFonts w:ascii="Verdana" w:hAnsi="Verdana"/>
        </w:rPr>
        <w:t xml:space="preserve"> de aanvraag van het hulpmiddel. </w:t>
      </w:r>
      <w:r w:rsidR="00A127DA" w:rsidRPr="003E69F7">
        <w:rPr>
          <w:rFonts w:ascii="Verdana" w:hAnsi="Verdana"/>
        </w:rPr>
        <w:t xml:space="preserve">De knelpunten </w:t>
      </w:r>
      <w:r w:rsidR="00A127DA">
        <w:rPr>
          <w:rFonts w:ascii="Verdana" w:hAnsi="Verdana"/>
        </w:rPr>
        <w:t>hebben betrekking op</w:t>
      </w:r>
      <w:r w:rsidR="00A127DA" w:rsidRPr="003E69F7">
        <w:rPr>
          <w:rFonts w:ascii="Verdana" w:hAnsi="Verdana"/>
        </w:rPr>
        <w:t>:</w:t>
      </w:r>
    </w:p>
    <w:p w:rsidR="00BC2109" w:rsidRPr="003E69F7" w:rsidRDefault="00BC2109" w:rsidP="00BA12C2">
      <w:pPr>
        <w:pStyle w:val="FactsheetNormal12"/>
        <w:rPr>
          <w:rFonts w:ascii="Verdana" w:hAnsi="Verdana"/>
        </w:rPr>
      </w:pPr>
    </w:p>
    <w:p w:rsidR="00BC2109" w:rsidRPr="003E69F7" w:rsidRDefault="00BC2109" w:rsidP="00BA12C2">
      <w:pPr>
        <w:pStyle w:val="FactsheetNormal12"/>
        <w:rPr>
          <w:rFonts w:ascii="Verdana" w:hAnsi="Verdana"/>
          <w:b/>
        </w:rPr>
      </w:pPr>
      <w:r w:rsidRPr="003E69F7">
        <w:rPr>
          <w:rFonts w:ascii="Verdana" w:hAnsi="Verdana"/>
          <w:b/>
        </w:rPr>
        <w:t>Bureaucratie in aanvraagprocedure</w:t>
      </w:r>
    </w:p>
    <w:p w:rsidR="007A23C7" w:rsidRPr="003E69F7" w:rsidRDefault="00DE649E" w:rsidP="007A23C7">
      <w:pPr>
        <w:pStyle w:val="FactsheetNormal12"/>
        <w:rPr>
          <w:rFonts w:ascii="Verdana" w:hAnsi="Verdana"/>
        </w:rPr>
      </w:pPr>
      <w:r>
        <w:rPr>
          <w:rFonts w:ascii="Verdana" w:hAnsi="Verdana"/>
        </w:rPr>
        <w:t>Respondenten ervaren l</w:t>
      </w:r>
      <w:r w:rsidR="007A23C7" w:rsidRPr="003E69F7">
        <w:rPr>
          <w:rFonts w:ascii="Verdana" w:hAnsi="Verdana"/>
        </w:rPr>
        <w:t>angdurige, ondoorzichtige en omslachtige aanvraagprocedure</w:t>
      </w:r>
      <w:r w:rsidR="006F383A">
        <w:rPr>
          <w:rFonts w:ascii="Verdana" w:hAnsi="Verdana"/>
        </w:rPr>
        <w:t>s</w:t>
      </w:r>
      <w:r w:rsidR="007A23C7" w:rsidRPr="003E69F7">
        <w:rPr>
          <w:rFonts w:ascii="Verdana" w:hAnsi="Verdana"/>
        </w:rPr>
        <w:t>. Partijen werken langs elkaar heen, miscommunicatie, onvoldoende kennis, klantonvriendelijke procedures als één keer per drie jaar een aanvraag mogen doen, reacties laten lang op zich wachten. Enkele uitspraken:</w:t>
      </w:r>
    </w:p>
    <w:p w:rsidR="007A23C7" w:rsidRPr="003E69F7" w:rsidRDefault="007A23C7" w:rsidP="007A23C7">
      <w:pPr>
        <w:pStyle w:val="FactsheetBullet1-12"/>
        <w:rPr>
          <w:rFonts w:ascii="Verdana" w:hAnsi="Verdana"/>
          <w:i/>
        </w:rPr>
      </w:pPr>
      <w:r w:rsidRPr="003E69F7">
        <w:rPr>
          <w:rFonts w:ascii="Verdana" w:hAnsi="Verdana"/>
          <w:i/>
        </w:rPr>
        <w:t>Ik werd na 5 maanden geweigerd. Ik ben in beroep gegaan.</w:t>
      </w:r>
    </w:p>
    <w:p w:rsidR="007A23C7" w:rsidRPr="003E69F7" w:rsidRDefault="007A23C7" w:rsidP="007A23C7">
      <w:pPr>
        <w:pStyle w:val="FactsheetBullet1-12"/>
        <w:rPr>
          <w:rFonts w:ascii="Verdana" w:hAnsi="Verdana"/>
          <w:i/>
        </w:rPr>
      </w:pPr>
      <w:r w:rsidRPr="003E69F7">
        <w:rPr>
          <w:rFonts w:ascii="Verdana" w:hAnsi="Verdana"/>
          <w:i/>
        </w:rPr>
        <w:t>Ik werd door mijn verzekeraar doorverwezen naar de leverancier. Het was de leverancier die moest bepalen of ik in aanmerking kwam voor de typemachine. Ik heb hen gevraagd wat ze met de gegevens over mijn oogaandoening doen en daar heb ik geen antwoord op gekregen. Ik vind het niet kloppen dat een leverancier mag bepalen of je slecht genoeg ziet</w:t>
      </w:r>
      <w:r w:rsidR="00DE649E">
        <w:rPr>
          <w:rFonts w:ascii="Verdana" w:hAnsi="Verdana"/>
          <w:i/>
        </w:rPr>
        <w:t>.</w:t>
      </w:r>
    </w:p>
    <w:p w:rsidR="006F383A" w:rsidRDefault="007A23C7" w:rsidP="006F383A">
      <w:pPr>
        <w:pStyle w:val="FactsheetBullet1-12"/>
        <w:spacing w:line="276" w:lineRule="auto"/>
        <w:rPr>
          <w:rFonts w:ascii="Verdana" w:hAnsi="Verdana"/>
          <w:i/>
        </w:rPr>
      </w:pPr>
      <w:r w:rsidRPr="003E69F7">
        <w:rPr>
          <w:rFonts w:ascii="Verdana" w:hAnsi="Verdana"/>
          <w:i/>
        </w:rPr>
        <w:t>De partijen werkten langs elk</w:t>
      </w:r>
      <w:r w:rsidR="006F383A">
        <w:rPr>
          <w:rFonts w:ascii="Verdana" w:hAnsi="Verdana"/>
          <w:i/>
        </w:rPr>
        <w:t>aar heen: Optelec, CZ en Visio.</w:t>
      </w:r>
    </w:p>
    <w:p w:rsidR="007A23C7" w:rsidRPr="006F383A" w:rsidRDefault="007A23C7" w:rsidP="006F383A">
      <w:pPr>
        <w:pStyle w:val="FactsheetBullet1-12"/>
        <w:numPr>
          <w:ilvl w:val="0"/>
          <w:numId w:val="0"/>
        </w:numPr>
        <w:spacing w:line="276" w:lineRule="auto"/>
        <w:ind w:left="397"/>
        <w:rPr>
          <w:rFonts w:ascii="Verdana" w:hAnsi="Verdana"/>
          <w:i/>
        </w:rPr>
      </w:pPr>
      <w:r w:rsidRPr="003E69F7">
        <w:rPr>
          <w:rFonts w:ascii="Verdana" w:hAnsi="Verdana"/>
          <w:i/>
        </w:rPr>
        <w:t>Daardoor duurde de aanvraag erg lang.</w:t>
      </w:r>
    </w:p>
    <w:p w:rsidR="007A23C7" w:rsidRPr="003E69F7" w:rsidRDefault="007A23C7" w:rsidP="00BA12C2">
      <w:pPr>
        <w:pStyle w:val="FactsheetNormal12"/>
        <w:rPr>
          <w:rFonts w:ascii="Verdana" w:hAnsi="Verdana"/>
        </w:rPr>
      </w:pPr>
    </w:p>
    <w:p w:rsidR="007A23C7" w:rsidRPr="003E69F7" w:rsidRDefault="007A23C7" w:rsidP="00BA12C2">
      <w:pPr>
        <w:pStyle w:val="FactsheetNormal12"/>
        <w:rPr>
          <w:rFonts w:ascii="Verdana" w:hAnsi="Verdana"/>
          <w:b/>
        </w:rPr>
      </w:pPr>
      <w:r w:rsidRPr="003E69F7">
        <w:rPr>
          <w:rFonts w:ascii="Verdana" w:hAnsi="Verdana"/>
          <w:b/>
        </w:rPr>
        <w:t>Opnieuw indiceren</w:t>
      </w:r>
    </w:p>
    <w:p w:rsidR="007A23C7" w:rsidRPr="003E69F7" w:rsidRDefault="007A23C7" w:rsidP="007A23C7">
      <w:pPr>
        <w:pStyle w:val="FactsheetNormal12"/>
        <w:rPr>
          <w:rFonts w:ascii="Verdana" w:hAnsi="Verdana"/>
        </w:rPr>
      </w:pPr>
      <w:r w:rsidRPr="003E69F7">
        <w:rPr>
          <w:rFonts w:ascii="Verdana" w:hAnsi="Verdana"/>
        </w:rPr>
        <w:t>Het al jaren hebben van een oogaandoening, en dit toch elke keer weer moeten aantonen. Mensen vinden dit niet alleen vervelend, het lijkt onnodig bureaucratisch want elke keer moet de hele procedure weer doorlopen worden.</w:t>
      </w:r>
      <w:r w:rsidR="009C3108" w:rsidRPr="003E69F7">
        <w:rPr>
          <w:rFonts w:ascii="Verdana" w:hAnsi="Verdana"/>
        </w:rPr>
        <w:t xml:space="preserve"> Enkele uitspraken:</w:t>
      </w:r>
      <w:r w:rsidRPr="003E69F7">
        <w:rPr>
          <w:rFonts w:ascii="Verdana" w:hAnsi="Verdana"/>
        </w:rPr>
        <w:t xml:space="preserve"> </w:t>
      </w:r>
    </w:p>
    <w:p w:rsidR="007A23C7" w:rsidRPr="003E69F7" w:rsidRDefault="007A23C7" w:rsidP="007A23C7">
      <w:pPr>
        <w:pStyle w:val="FactsheetBullet1-12"/>
        <w:rPr>
          <w:rFonts w:ascii="Verdana" w:hAnsi="Verdana"/>
          <w:i/>
        </w:rPr>
      </w:pPr>
      <w:r w:rsidRPr="003E69F7">
        <w:rPr>
          <w:rFonts w:ascii="Verdana" w:hAnsi="Verdana"/>
          <w:i/>
        </w:rPr>
        <w:t xml:space="preserve">Weer die eeuwige </w:t>
      </w:r>
      <w:r w:rsidR="004D33C2">
        <w:rPr>
          <w:rFonts w:ascii="Verdana" w:hAnsi="Verdana"/>
          <w:i/>
        </w:rPr>
        <w:t>verwijzing van de huisarts nodig,</w:t>
      </w:r>
      <w:r w:rsidRPr="003E69F7">
        <w:rPr>
          <w:rFonts w:ascii="Verdana" w:hAnsi="Verdana"/>
          <w:i/>
        </w:rPr>
        <w:t xml:space="preserve"> terwijl ik al mijn hele leven blind ben. Zo rijzen</w:t>
      </w:r>
      <w:r w:rsidR="009D0C5C">
        <w:rPr>
          <w:rFonts w:ascii="Verdana" w:hAnsi="Verdana"/>
          <w:i/>
        </w:rPr>
        <w:t xml:space="preserve"> </w:t>
      </w:r>
      <w:r w:rsidRPr="003E69F7">
        <w:rPr>
          <w:rFonts w:ascii="Verdana" w:hAnsi="Verdana"/>
          <w:i/>
        </w:rPr>
        <w:t>de ziektekosten in elk geval onnodig de pan uit.</w:t>
      </w:r>
    </w:p>
    <w:p w:rsidR="007A23C7" w:rsidRPr="003E69F7" w:rsidRDefault="007A23C7" w:rsidP="007A23C7">
      <w:pPr>
        <w:pStyle w:val="FactsheetBullet1-12"/>
        <w:rPr>
          <w:rFonts w:ascii="Verdana" w:hAnsi="Verdana"/>
          <w:i/>
        </w:rPr>
      </w:pPr>
      <w:r w:rsidRPr="003E69F7">
        <w:rPr>
          <w:rFonts w:ascii="Verdana" w:hAnsi="Verdana"/>
          <w:i/>
        </w:rPr>
        <w:t>Wat ik jammer vind is dat ik telkens moet bewijzen dat ik slechtziend ben als ik weer iets nodig heb. Ik ben vanaf mijn geboorte slechtziend en heb een stabiele aandoening.</w:t>
      </w:r>
    </w:p>
    <w:p w:rsidR="007A23C7" w:rsidRPr="003E69F7" w:rsidRDefault="007A23C7" w:rsidP="007A23C7">
      <w:pPr>
        <w:pStyle w:val="FactsheetBullet1-12"/>
        <w:rPr>
          <w:rFonts w:ascii="Verdana" w:hAnsi="Verdana"/>
          <w:i/>
        </w:rPr>
      </w:pPr>
      <w:r w:rsidRPr="003E69F7">
        <w:rPr>
          <w:rFonts w:ascii="Verdana" w:hAnsi="Verdana"/>
          <w:i/>
        </w:rPr>
        <w:t>De zorgverzekeraar IZA (VGZ) laat de procedure verzorgen door de firma Kersten die iedere keer om een doktersverklaring moet vragen terwijl ik al vanaf mijn geboorte blind ben en al 75 jaar ben.</w:t>
      </w:r>
    </w:p>
    <w:p w:rsidR="007A23C7" w:rsidRPr="003E69F7" w:rsidRDefault="007A23C7" w:rsidP="00BA12C2">
      <w:pPr>
        <w:pStyle w:val="FactsheetNormal12"/>
        <w:rPr>
          <w:rFonts w:ascii="Verdana" w:hAnsi="Verdana"/>
        </w:rPr>
      </w:pPr>
    </w:p>
    <w:p w:rsidR="00681BDA" w:rsidRDefault="00681BDA" w:rsidP="00BA12C2">
      <w:pPr>
        <w:pStyle w:val="FactsheetNormal12"/>
        <w:rPr>
          <w:rFonts w:ascii="Verdana" w:hAnsi="Verdana"/>
          <w:b/>
        </w:rPr>
      </w:pPr>
    </w:p>
    <w:p w:rsidR="007A23C7" w:rsidRPr="003E69F7" w:rsidRDefault="007A23C7" w:rsidP="00BA12C2">
      <w:pPr>
        <w:pStyle w:val="FactsheetNormal12"/>
        <w:rPr>
          <w:rFonts w:ascii="Verdana" w:hAnsi="Verdana"/>
          <w:b/>
        </w:rPr>
      </w:pPr>
      <w:r w:rsidRPr="003E69F7">
        <w:rPr>
          <w:rFonts w:ascii="Verdana" w:hAnsi="Verdana"/>
          <w:b/>
        </w:rPr>
        <w:lastRenderedPageBreak/>
        <w:t>Beperkte inspraak</w:t>
      </w:r>
    </w:p>
    <w:p w:rsidR="007A23C7" w:rsidRPr="003E69F7" w:rsidRDefault="007A23C7" w:rsidP="007A23C7">
      <w:pPr>
        <w:pStyle w:val="FactsheetNormal12"/>
        <w:rPr>
          <w:rFonts w:ascii="Verdana" w:hAnsi="Verdana"/>
        </w:rPr>
      </w:pPr>
      <w:r w:rsidRPr="003E69F7">
        <w:rPr>
          <w:rFonts w:ascii="Verdana" w:hAnsi="Verdana"/>
        </w:rPr>
        <w:t>Een aantal respondenten ervaart dat ze weinig te vertellen hebben als gebruiker van een hulpmiddel. Consumenten willen normaal gesproken goederen uit kunnen proberen of zelf kunnen kiezen. Dit blijkt met aangevraagde hulpmiddelen voor een oogaandoening niet of nauwelijks mogelijk.</w:t>
      </w:r>
      <w:r w:rsidR="009C3108" w:rsidRPr="003E69F7">
        <w:rPr>
          <w:rFonts w:ascii="Verdana" w:hAnsi="Verdana"/>
        </w:rPr>
        <w:t xml:space="preserve"> Enkele uitspraken:</w:t>
      </w:r>
    </w:p>
    <w:p w:rsidR="007A23C7" w:rsidRPr="003E69F7" w:rsidRDefault="007A23C7" w:rsidP="009C3108">
      <w:pPr>
        <w:pStyle w:val="FactsheetBullet1-12"/>
        <w:rPr>
          <w:rFonts w:ascii="Verdana" w:hAnsi="Verdana"/>
          <w:i/>
        </w:rPr>
      </w:pPr>
      <w:r w:rsidRPr="003E69F7">
        <w:rPr>
          <w:rFonts w:ascii="Verdana" w:hAnsi="Verdana"/>
          <w:i/>
        </w:rPr>
        <w:t>Aanbod in kleine hoofdmaten is te klein</w:t>
      </w:r>
      <w:r w:rsidR="009C3108" w:rsidRPr="003E69F7">
        <w:rPr>
          <w:rFonts w:ascii="Verdana" w:hAnsi="Verdana"/>
          <w:i/>
        </w:rPr>
        <w:t>.</w:t>
      </w:r>
    </w:p>
    <w:p w:rsidR="007A23C7" w:rsidRPr="003E69F7" w:rsidRDefault="007A23C7" w:rsidP="009C3108">
      <w:pPr>
        <w:pStyle w:val="FactsheetBullet1-12"/>
        <w:rPr>
          <w:rFonts w:ascii="Verdana" w:hAnsi="Verdana"/>
          <w:i/>
        </w:rPr>
      </w:pPr>
      <w:r w:rsidRPr="003E69F7">
        <w:rPr>
          <w:rFonts w:ascii="Verdana" w:hAnsi="Verdana"/>
          <w:i/>
        </w:rPr>
        <w:t>Dat het door mij gewenste product van de door mij gewenste leverancier niet werd vergoed</w:t>
      </w:r>
      <w:r w:rsidR="009C3108" w:rsidRPr="003E69F7">
        <w:rPr>
          <w:rFonts w:ascii="Verdana" w:hAnsi="Verdana"/>
          <w:i/>
        </w:rPr>
        <w:t>.</w:t>
      </w:r>
    </w:p>
    <w:p w:rsidR="007A23C7" w:rsidRPr="003E69F7" w:rsidRDefault="007A23C7" w:rsidP="009C3108">
      <w:pPr>
        <w:pStyle w:val="FactsheetBullet1-12"/>
        <w:rPr>
          <w:rFonts w:ascii="Verdana" w:hAnsi="Verdana"/>
          <w:i/>
        </w:rPr>
      </w:pPr>
      <w:r w:rsidRPr="003E69F7">
        <w:rPr>
          <w:rFonts w:ascii="Verdana" w:hAnsi="Verdana"/>
          <w:i/>
        </w:rPr>
        <w:t>Ele</w:t>
      </w:r>
      <w:r w:rsidR="00F7638D">
        <w:rPr>
          <w:rFonts w:ascii="Verdana" w:hAnsi="Verdana"/>
          <w:i/>
        </w:rPr>
        <w:t>k</w:t>
      </w:r>
      <w:r w:rsidRPr="003E69F7">
        <w:rPr>
          <w:rFonts w:ascii="Verdana" w:hAnsi="Verdana"/>
          <w:i/>
        </w:rPr>
        <w:t>tronische beeldschermloep werd niet vergoed, alleen een statiefloep. Maar dit is voor mij geen goed hulpmiddel (te inflexibel</w:t>
      </w:r>
      <w:r w:rsidR="009C3108" w:rsidRPr="003E69F7">
        <w:rPr>
          <w:rFonts w:ascii="Verdana" w:hAnsi="Verdana"/>
          <w:i/>
        </w:rPr>
        <w:t xml:space="preserve"> voor grote hoeveelheden tekst).</w:t>
      </w:r>
    </w:p>
    <w:p w:rsidR="005E4E0D" w:rsidRPr="003E69F7" w:rsidRDefault="005E4E0D" w:rsidP="00825967">
      <w:pPr>
        <w:pStyle w:val="FactsheetHeading2genummerd"/>
        <w:rPr>
          <w:rFonts w:ascii="Verdana" w:hAnsi="Verdana"/>
        </w:rPr>
      </w:pPr>
      <w:bookmarkStart w:id="48" w:name="_Toc417640207"/>
      <w:r w:rsidRPr="003E69F7">
        <w:rPr>
          <w:rFonts w:ascii="Verdana" w:hAnsi="Verdana"/>
        </w:rPr>
        <w:t>Verbetersuggesties</w:t>
      </w:r>
      <w:bookmarkEnd w:id="48"/>
    </w:p>
    <w:p w:rsidR="009C3108" w:rsidRPr="003E69F7" w:rsidRDefault="00DE649E" w:rsidP="00BA12C2">
      <w:pPr>
        <w:pStyle w:val="FactsheetNormal12"/>
        <w:rPr>
          <w:rFonts w:ascii="Verdana" w:hAnsi="Verdana"/>
        </w:rPr>
      </w:pPr>
      <w:r>
        <w:rPr>
          <w:rFonts w:ascii="Verdana" w:hAnsi="Verdana"/>
        </w:rPr>
        <w:t>D</w:t>
      </w:r>
      <w:r w:rsidR="00086A89" w:rsidRPr="003E69F7">
        <w:rPr>
          <w:rFonts w:ascii="Verdana" w:hAnsi="Verdana"/>
        </w:rPr>
        <w:t xml:space="preserve">e respondenten </w:t>
      </w:r>
      <w:r w:rsidR="004D33C2">
        <w:rPr>
          <w:rFonts w:ascii="Verdana" w:hAnsi="Verdana"/>
        </w:rPr>
        <w:t xml:space="preserve">is </w:t>
      </w:r>
      <w:r w:rsidR="00086A89" w:rsidRPr="003E69F7">
        <w:rPr>
          <w:rFonts w:ascii="Verdana" w:hAnsi="Verdana"/>
        </w:rPr>
        <w:t>gevraagd te komen met suggesties voor verbetering.</w:t>
      </w:r>
      <w:r w:rsidR="00BA0765" w:rsidRPr="003E69F7">
        <w:rPr>
          <w:rFonts w:ascii="Verdana" w:hAnsi="Verdana"/>
        </w:rPr>
        <w:t xml:space="preserve"> </w:t>
      </w:r>
      <w:r w:rsidR="00B8009D" w:rsidRPr="003E69F7">
        <w:rPr>
          <w:rFonts w:ascii="Verdana" w:hAnsi="Verdana"/>
        </w:rPr>
        <w:t xml:space="preserve">273 </w:t>
      </w:r>
      <w:r w:rsidR="001E11C0" w:rsidRPr="003E69F7">
        <w:rPr>
          <w:rFonts w:ascii="Verdana" w:hAnsi="Verdana"/>
        </w:rPr>
        <w:t xml:space="preserve">respondenten komen met een suggestie om de aanvraagprocedure van het hulpmiddel te verbeteren. </w:t>
      </w:r>
      <w:r w:rsidR="009C3108" w:rsidRPr="003E69F7">
        <w:rPr>
          <w:rFonts w:ascii="Verdana" w:hAnsi="Verdana"/>
        </w:rPr>
        <w:t>De verbetersuggesties hebben betrekking op:</w:t>
      </w:r>
    </w:p>
    <w:p w:rsidR="009C3108" w:rsidRPr="003E69F7" w:rsidRDefault="009C3108" w:rsidP="00BA12C2">
      <w:pPr>
        <w:pStyle w:val="FactsheetNormal12"/>
        <w:rPr>
          <w:rFonts w:ascii="Verdana" w:hAnsi="Verdana"/>
        </w:rPr>
      </w:pPr>
    </w:p>
    <w:p w:rsidR="009C3108" w:rsidRPr="003E69F7" w:rsidRDefault="009C3108" w:rsidP="00BA12C2">
      <w:pPr>
        <w:pStyle w:val="FactsheetNormal12"/>
        <w:rPr>
          <w:rFonts w:ascii="Verdana" w:hAnsi="Verdana"/>
          <w:b/>
        </w:rPr>
      </w:pPr>
      <w:r w:rsidRPr="003E69F7">
        <w:rPr>
          <w:rFonts w:ascii="Verdana" w:hAnsi="Verdana"/>
          <w:b/>
        </w:rPr>
        <w:t>Vermindering bureaucratie</w:t>
      </w:r>
    </w:p>
    <w:p w:rsidR="009C3108" w:rsidRPr="003E69F7" w:rsidRDefault="009C3108" w:rsidP="009C3108">
      <w:pPr>
        <w:pStyle w:val="FactsheetNormal12"/>
        <w:rPr>
          <w:rFonts w:ascii="Verdana" w:hAnsi="Verdana"/>
        </w:rPr>
      </w:pPr>
      <w:r w:rsidRPr="003E69F7">
        <w:rPr>
          <w:rFonts w:ascii="Verdana" w:hAnsi="Verdana"/>
        </w:rPr>
        <w:t>Vermindering bureaucratie, zodat de aanvraagprocedure</w:t>
      </w:r>
      <w:r w:rsidR="004D33C2">
        <w:rPr>
          <w:rFonts w:ascii="Verdana" w:hAnsi="Verdana"/>
        </w:rPr>
        <w:t>s</w:t>
      </w:r>
      <w:r w:rsidRPr="003E69F7">
        <w:rPr>
          <w:rFonts w:ascii="Verdana" w:hAnsi="Verdana"/>
        </w:rPr>
        <w:t xml:space="preserve"> sneller en met minder fouten doorlopen kunnen worden. Vooral het niet steeds hoeven bewijzen dat er van een aandoening sprake is, zou volgens</w:t>
      </w:r>
      <w:r w:rsidR="00DE649E">
        <w:rPr>
          <w:rFonts w:ascii="Verdana" w:hAnsi="Verdana"/>
        </w:rPr>
        <w:t xml:space="preserve"> meerdere mensen veel schelen. </w:t>
      </w:r>
      <w:r w:rsidRPr="003E69F7">
        <w:rPr>
          <w:rFonts w:ascii="Verdana" w:hAnsi="Verdana"/>
        </w:rPr>
        <w:t>Enkele uitspraken:</w:t>
      </w:r>
    </w:p>
    <w:p w:rsidR="009C3108" w:rsidRPr="003E69F7" w:rsidRDefault="009C3108" w:rsidP="009C3108">
      <w:pPr>
        <w:pStyle w:val="FactsheetBullet1-12"/>
        <w:rPr>
          <w:rFonts w:ascii="Verdana" w:hAnsi="Verdana"/>
          <w:i/>
        </w:rPr>
      </w:pPr>
      <w:r w:rsidRPr="003E69F7">
        <w:rPr>
          <w:rFonts w:ascii="Verdana" w:hAnsi="Verdana"/>
          <w:i/>
        </w:rPr>
        <w:t xml:space="preserve">Het niet steeds opnieuw hoeven overleggen van een medische verklaring van de oogarts zou niet nodig moeten zijn wanneer er niets wezenlijks veranderd is in de status van de visuele </w:t>
      </w:r>
      <w:r w:rsidR="00DE64D8" w:rsidRPr="003E69F7">
        <w:rPr>
          <w:rFonts w:ascii="Verdana" w:hAnsi="Verdana"/>
          <w:i/>
        </w:rPr>
        <w:t xml:space="preserve">beperking. </w:t>
      </w:r>
      <w:r w:rsidRPr="003E69F7">
        <w:rPr>
          <w:rFonts w:ascii="Verdana" w:hAnsi="Verdana"/>
          <w:i/>
        </w:rPr>
        <w:t>De status is immers bekend bij de zorgverzekeraars.</w:t>
      </w:r>
    </w:p>
    <w:p w:rsidR="009C3108" w:rsidRPr="003E69F7" w:rsidRDefault="009C3108" w:rsidP="009C3108">
      <w:pPr>
        <w:pStyle w:val="FactsheetBullet1-12"/>
        <w:rPr>
          <w:rFonts w:ascii="Verdana" w:hAnsi="Verdana"/>
          <w:i/>
        </w:rPr>
      </w:pPr>
      <w:r w:rsidRPr="003E69F7">
        <w:rPr>
          <w:rFonts w:ascii="Verdana" w:hAnsi="Verdana"/>
          <w:i/>
        </w:rPr>
        <w:t>Als iedereen al op de hoogte is van je aandoening dan is een oogtest zeer overbodig, dus zo ook de bedrijven en instellingen die er zich mee bemoeien.</w:t>
      </w:r>
    </w:p>
    <w:p w:rsidR="009C3108" w:rsidRPr="003E69F7" w:rsidRDefault="009C3108" w:rsidP="009C3108">
      <w:pPr>
        <w:pStyle w:val="FactsheetBullet1-12"/>
        <w:rPr>
          <w:rFonts w:ascii="Verdana" w:hAnsi="Verdana"/>
          <w:i/>
        </w:rPr>
      </w:pPr>
      <w:r w:rsidRPr="003E69F7">
        <w:rPr>
          <w:rFonts w:ascii="Verdana" w:hAnsi="Verdana"/>
          <w:i/>
        </w:rPr>
        <w:t>Aanvraag niet via huisarts laten lopen. Aanvraag via meerdere schijven bevordert alleen maar fouten.</w:t>
      </w:r>
    </w:p>
    <w:p w:rsidR="009C3108" w:rsidRPr="003E69F7" w:rsidRDefault="009C3108" w:rsidP="00BA12C2">
      <w:pPr>
        <w:pStyle w:val="FactsheetNormal12"/>
        <w:rPr>
          <w:rFonts w:ascii="Verdana" w:hAnsi="Verdana"/>
        </w:rPr>
      </w:pPr>
    </w:p>
    <w:p w:rsidR="009C3108" w:rsidRPr="003E69F7" w:rsidRDefault="009C3108" w:rsidP="00BA12C2">
      <w:pPr>
        <w:pStyle w:val="FactsheetNormal12"/>
        <w:rPr>
          <w:rFonts w:ascii="Verdana" w:hAnsi="Verdana"/>
          <w:b/>
        </w:rPr>
      </w:pPr>
      <w:r w:rsidRPr="003E69F7">
        <w:rPr>
          <w:rFonts w:ascii="Verdana" w:hAnsi="Verdana"/>
          <w:b/>
        </w:rPr>
        <w:t>Meer regie bij gebruiker</w:t>
      </w:r>
    </w:p>
    <w:p w:rsidR="009C3108" w:rsidRPr="003E69F7" w:rsidRDefault="009C3108" w:rsidP="009C3108">
      <w:pPr>
        <w:pStyle w:val="FactsheetNormal12"/>
        <w:rPr>
          <w:rFonts w:ascii="Verdana" w:hAnsi="Verdana"/>
        </w:rPr>
      </w:pPr>
      <w:r w:rsidRPr="003E69F7">
        <w:rPr>
          <w:rFonts w:ascii="Verdana" w:hAnsi="Verdana"/>
        </w:rPr>
        <w:t xml:space="preserve">Betrek </w:t>
      </w:r>
      <w:r w:rsidR="004D33C2">
        <w:rPr>
          <w:rFonts w:ascii="Verdana" w:hAnsi="Verdana"/>
        </w:rPr>
        <w:t xml:space="preserve">de </w:t>
      </w:r>
      <w:r w:rsidRPr="003E69F7">
        <w:rPr>
          <w:rFonts w:ascii="Verdana" w:hAnsi="Verdana"/>
        </w:rPr>
        <w:t xml:space="preserve">gebruiker bij de aanvraag, laat zaken aan hem/haar over, geef de gebruiker regie in het proces. In plaats van aanbodgericht meer </w:t>
      </w:r>
      <w:r w:rsidRPr="003E69F7">
        <w:rPr>
          <w:rFonts w:ascii="Verdana" w:hAnsi="Verdana"/>
        </w:rPr>
        <w:lastRenderedPageBreak/>
        <w:t>vraaggericht werken, maatwerk en meer service bieden, beter inspelen op de wensen van gebruikers. Enkele uitspraken:</w:t>
      </w:r>
    </w:p>
    <w:p w:rsidR="009C3108" w:rsidRPr="003E69F7" w:rsidRDefault="009C3108" w:rsidP="009C3108">
      <w:pPr>
        <w:pStyle w:val="FactsheetBullet1-12"/>
        <w:rPr>
          <w:rFonts w:ascii="Verdana" w:hAnsi="Verdana"/>
          <w:i/>
        </w:rPr>
      </w:pPr>
      <w:r w:rsidRPr="003E69F7">
        <w:rPr>
          <w:rFonts w:ascii="Verdana" w:hAnsi="Verdana"/>
          <w:i/>
        </w:rPr>
        <w:t>Het zou handig zijn als je zelf een hulpmiddel kunt aanvragen en zelf je leverancier mag kiezen</w:t>
      </w:r>
      <w:r w:rsidR="00DE649E">
        <w:rPr>
          <w:rFonts w:ascii="Verdana" w:hAnsi="Verdana"/>
          <w:i/>
        </w:rPr>
        <w:t>.</w:t>
      </w:r>
    </w:p>
    <w:p w:rsidR="009C3108" w:rsidRPr="003E69F7" w:rsidRDefault="009C3108" w:rsidP="009C3108">
      <w:pPr>
        <w:pStyle w:val="FactsheetBullet1-12"/>
        <w:rPr>
          <w:rFonts w:ascii="Verdana" w:hAnsi="Verdana"/>
          <w:i/>
        </w:rPr>
      </w:pPr>
      <w:r w:rsidRPr="003E69F7">
        <w:rPr>
          <w:rFonts w:ascii="Verdana" w:hAnsi="Verdana"/>
          <w:i/>
        </w:rPr>
        <w:t>Kersten overslaan en rechtstreeks naar de leverancier naar eigen keuze</w:t>
      </w:r>
      <w:r w:rsidR="00DE649E">
        <w:rPr>
          <w:rFonts w:ascii="Verdana" w:hAnsi="Verdana"/>
          <w:i/>
        </w:rPr>
        <w:t>.</w:t>
      </w:r>
    </w:p>
    <w:p w:rsidR="009C3108" w:rsidRPr="003E69F7" w:rsidRDefault="009C3108" w:rsidP="009C3108">
      <w:pPr>
        <w:pStyle w:val="FactsheetBullet1-12"/>
        <w:rPr>
          <w:rFonts w:ascii="Verdana" w:hAnsi="Verdana"/>
          <w:i/>
        </w:rPr>
      </w:pPr>
      <w:r w:rsidRPr="003E69F7">
        <w:rPr>
          <w:rFonts w:ascii="Verdana" w:hAnsi="Verdana"/>
          <w:i/>
        </w:rPr>
        <w:t>Als zorgverzekeraars eens meer gaan onderzoeken wat voor hulpmiddel aangevraagd wordt en zich dus meer inleven wat er nodig is.</w:t>
      </w:r>
    </w:p>
    <w:p w:rsidR="009C3108" w:rsidRPr="003E69F7" w:rsidRDefault="009C3108" w:rsidP="00BA12C2">
      <w:pPr>
        <w:pStyle w:val="FactsheetNormal12"/>
        <w:rPr>
          <w:rFonts w:ascii="Verdana" w:hAnsi="Verdana"/>
        </w:rPr>
      </w:pPr>
    </w:p>
    <w:p w:rsidR="009C3108" w:rsidRPr="003E69F7" w:rsidRDefault="009C3108" w:rsidP="00BA12C2">
      <w:pPr>
        <w:pStyle w:val="FactsheetNormal12"/>
        <w:rPr>
          <w:rFonts w:ascii="Verdana" w:hAnsi="Verdana"/>
          <w:b/>
        </w:rPr>
      </w:pPr>
      <w:r w:rsidRPr="003E69F7">
        <w:rPr>
          <w:rFonts w:ascii="Verdana" w:hAnsi="Verdana"/>
          <w:b/>
        </w:rPr>
        <w:t>Deskundigheid bevorderen</w:t>
      </w:r>
    </w:p>
    <w:p w:rsidR="009C3108" w:rsidRPr="003E69F7" w:rsidRDefault="009C3108" w:rsidP="009C3108">
      <w:pPr>
        <w:pStyle w:val="FactsheetNormal12"/>
        <w:rPr>
          <w:rFonts w:ascii="Verdana" w:hAnsi="Verdana"/>
        </w:rPr>
      </w:pPr>
      <w:r w:rsidRPr="003E69F7">
        <w:rPr>
          <w:rFonts w:ascii="Verdana" w:hAnsi="Verdana"/>
        </w:rPr>
        <w:t xml:space="preserve">Meer kennis </w:t>
      </w:r>
      <w:r w:rsidR="009D0C5C">
        <w:rPr>
          <w:rFonts w:ascii="Verdana" w:hAnsi="Verdana"/>
        </w:rPr>
        <w:t xml:space="preserve">over </w:t>
      </w:r>
      <w:r w:rsidRPr="003E69F7">
        <w:rPr>
          <w:rFonts w:ascii="Verdana" w:hAnsi="Verdana"/>
        </w:rPr>
        <w:t>aandoening</w:t>
      </w:r>
      <w:r w:rsidR="004D33C2">
        <w:rPr>
          <w:rFonts w:ascii="Verdana" w:hAnsi="Verdana"/>
        </w:rPr>
        <w:t>en</w:t>
      </w:r>
      <w:r w:rsidRPr="003E69F7">
        <w:rPr>
          <w:rFonts w:ascii="Verdana" w:hAnsi="Verdana"/>
        </w:rPr>
        <w:t xml:space="preserve"> en hulpmiddelen bij instanties die beoordelen of </w:t>
      </w:r>
      <w:r w:rsidR="004D33C2">
        <w:rPr>
          <w:rFonts w:ascii="Verdana" w:hAnsi="Verdana"/>
        </w:rPr>
        <w:t xml:space="preserve">de </w:t>
      </w:r>
      <w:r w:rsidRPr="003E69F7">
        <w:rPr>
          <w:rFonts w:ascii="Verdana" w:hAnsi="Verdana"/>
        </w:rPr>
        <w:t>kennis van anderen benutten. Enkele uitspraken:</w:t>
      </w:r>
    </w:p>
    <w:p w:rsidR="009C3108" w:rsidRPr="003E69F7" w:rsidRDefault="009C3108" w:rsidP="009C3108">
      <w:pPr>
        <w:pStyle w:val="FactsheetBullet1-12"/>
        <w:rPr>
          <w:rFonts w:ascii="Verdana" w:hAnsi="Verdana"/>
          <w:i/>
        </w:rPr>
      </w:pPr>
      <w:r w:rsidRPr="003E69F7">
        <w:rPr>
          <w:rFonts w:ascii="Verdana" w:hAnsi="Verdana"/>
          <w:i/>
        </w:rPr>
        <w:t>Scholing personeel.</w:t>
      </w:r>
    </w:p>
    <w:p w:rsidR="009C3108" w:rsidRPr="003E69F7" w:rsidRDefault="009C3108" w:rsidP="009C3108">
      <w:pPr>
        <w:pStyle w:val="FactsheetBullet1-12"/>
        <w:rPr>
          <w:rFonts w:ascii="Verdana" w:hAnsi="Verdana"/>
          <w:i/>
        </w:rPr>
      </w:pPr>
      <w:r w:rsidRPr="003E69F7">
        <w:rPr>
          <w:rFonts w:ascii="Verdana" w:hAnsi="Verdana"/>
          <w:i/>
        </w:rPr>
        <w:t xml:space="preserve">[…] goedziende mensen bepalen nu wat jij nodig hebt, hebben geen notie van hoe je je soms moet redden </w:t>
      </w:r>
      <w:r w:rsidR="004D33C2">
        <w:rPr>
          <w:rFonts w:ascii="Verdana" w:hAnsi="Verdana"/>
          <w:i/>
        </w:rPr>
        <w:t>en hoeveel energie alles kost.</w:t>
      </w:r>
    </w:p>
    <w:p w:rsidR="009F5179" w:rsidRPr="009F5179" w:rsidRDefault="009F5179" w:rsidP="009F5179">
      <w:pPr>
        <w:pStyle w:val="FactsheetBullet1-12"/>
        <w:rPr>
          <w:rFonts w:ascii="Verdana" w:hAnsi="Verdana"/>
          <w:i/>
        </w:rPr>
      </w:pPr>
      <w:r w:rsidRPr="009F5179">
        <w:rPr>
          <w:rFonts w:ascii="Verdana" w:hAnsi="Verdana"/>
          <w:i/>
        </w:rPr>
        <w:t>De zorgverzekeraar moet niet op de stoel van de behandelaar gaan zitten, maar bij twijfel verder informeren en niet meteen afwijzen.</w:t>
      </w:r>
    </w:p>
    <w:p w:rsidR="009C3108" w:rsidRPr="003E69F7" w:rsidRDefault="009C3108" w:rsidP="009C3108">
      <w:pPr>
        <w:pStyle w:val="FactsheetBullet1-12"/>
        <w:numPr>
          <w:ilvl w:val="0"/>
          <w:numId w:val="0"/>
        </w:numPr>
        <w:rPr>
          <w:rFonts w:ascii="Verdana" w:hAnsi="Verdana"/>
        </w:rPr>
      </w:pPr>
    </w:p>
    <w:p w:rsidR="00701086" w:rsidRPr="003E69F7" w:rsidRDefault="00701086" w:rsidP="009C3108">
      <w:pPr>
        <w:pStyle w:val="FactsheetBullet1-12"/>
        <w:numPr>
          <w:ilvl w:val="0"/>
          <w:numId w:val="0"/>
        </w:numPr>
        <w:rPr>
          <w:rFonts w:ascii="Verdana" w:hAnsi="Verdana"/>
          <w:b/>
        </w:rPr>
      </w:pPr>
      <w:r w:rsidRPr="003E69F7">
        <w:rPr>
          <w:rFonts w:ascii="Verdana" w:hAnsi="Verdana"/>
          <w:b/>
        </w:rPr>
        <w:t>Betere communicatie</w:t>
      </w:r>
    </w:p>
    <w:p w:rsidR="00701086" w:rsidRPr="003E69F7" w:rsidRDefault="00701086" w:rsidP="00701086">
      <w:pPr>
        <w:pStyle w:val="FactsheetNormal12"/>
        <w:rPr>
          <w:rFonts w:ascii="Verdana" w:hAnsi="Verdana"/>
        </w:rPr>
      </w:pPr>
      <w:r w:rsidRPr="003E69F7">
        <w:rPr>
          <w:rFonts w:ascii="Verdana" w:hAnsi="Verdana"/>
        </w:rPr>
        <w:t>Betere, duidelijker</w:t>
      </w:r>
      <w:r w:rsidR="004D33C2">
        <w:rPr>
          <w:rFonts w:ascii="Verdana" w:hAnsi="Verdana"/>
        </w:rPr>
        <w:t>e</w:t>
      </w:r>
      <w:r w:rsidRPr="003E69F7">
        <w:rPr>
          <w:rFonts w:ascii="Verdana" w:hAnsi="Verdana"/>
        </w:rPr>
        <w:t xml:space="preserve"> communicatie tussen instanties onderling en betere communicatie tussen instantie en </w:t>
      </w:r>
      <w:r w:rsidR="00DE649E">
        <w:rPr>
          <w:rFonts w:ascii="Verdana" w:hAnsi="Verdana"/>
        </w:rPr>
        <w:t>cliënt</w:t>
      </w:r>
      <w:r w:rsidRPr="003E69F7">
        <w:rPr>
          <w:rFonts w:ascii="Verdana" w:hAnsi="Verdana"/>
        </w:rPr>
        <w:t>. Enkele uitspraken:</w:t>
      </w:r>
    </w:p>
    <w:p w:rsidR="00701086" w:rsidRPr="00DE649E" w:rsidRDefault="00701086" w:rsidP="00DE649E">
      <w:pPr>
        <w:pStyle w:val="FactsheetBullet1-12"/>
        <w:rPr>
          <w:rFonts w:ascii="Verdana" w:hAnsi="Verdana"/>
          <w:i/>
        </w:rPr>
      </w:pPr>
      <w:r w:rsidRPr="00DE649E">
        <w:rPr>
          <w:rFonts w:ascii="Verdana" w:hAnsi="Verdana"/>
          <w:i/>
        </w:rPr>
        <w:t>Een goed luisterend en meedenkend persoon tegenover je hebben.</w:t>
      </w:r>
    </w:p>
    <w:p w:rsidR="00701086" w:rsidRPr="00DE649E" w:rsidRDefault="00701086" w:rsidP="00DE649E">
      <w:pPr>
        <w:pStyle w:val="FactsheetBullet1-12"/>
        <w:rPr>
          <w:rFonts w:ascii="Verdana" w:hAnsi="Verdana"/>
          <w:i/>
        </w:rPr>
      </w:pPr>
      <w:r w:rsidRPr="00DE649E">
        <w:rPr>
          <w:rFonts w:ascii="Verdana" w:hAnsi="Verdana"/>
          <w:i/>
        </w:rPr>
        <w:t>Het liefst moeten alle leveranciers samenwerken met de zorgverzekeraar.</w:t>
      </w:r>
    </w:p>
    <w:p w:rsidR="00701086" w:rsidRPr="00DE649E" w:rsidRDefault="00701086" w:rsidP="00DE649E">
      <w:pPr>
        <w:pStyle w:val="FactsheetBullet1-12"/>
        <w:rPr>
          <w:rFonts w:ascii="Verdana" w:hAnsi="Verdana"/>
          <w:i/>
        </w:rPr>
      </w:pPr>
      <w:r w:rsidRPr="00DE649E">
        <w:rPr>
          <w:rFonts w:ascii="Verdana" w:hAnsi="Verdana"/>
          <w:i/>
        </w:rPr>
        <w:t>Betere afstemming oog</w:t>
      </w:r>
      <w:r w:rsidR="004D33C2">
        <w:rPr>
          <w:rFonts w:ascii="Verdana" w:hAnsi="Verdana"/>
          <w:i/>
        </w:rPr>
        <w:t>arts, zorgverzekeraar en Visio/low vision en verzekeraar/</w:t>
      </w:r>
      <w:r w:rsidRPr="00DE649E">
        <w:rPr>
          <w:rFonts w:ascii="Verdana" w:hAnsi="Verdana"/>
          <w:i/>
        </w:rPr>
        <w:t>leveranciers en zorgverzekeraar</w:t>
      </w:r>
      <w:r w:rsidR="00DE649E">
        <w:rPr>
          <w:rFonts w:ascii="Verdana" w:hAnsi="Verdana"/>
          <w:i/>
        </w:rPr>
        <w:t>.</w:t>
      </w:r>
    </w:p>
    <w:p w:rsidR="003E69F7" w:rsidRDefault="003E69F7" w:rsidP="00701086">
      <w:pPr>
        <w:pStyle w:val="FactsheetNormal12"/>
        <w:rPr>
          <w:b/>
        </w:rPr>
      </w:pPr>
    </w:p>
    <w:p w:rsidR="00701086" w:rsidRPr="003E69F7" w:rsidRDefault="00701086" w:rsidP="00701086">
      <w:pPr>
        <w:pStyle w:val="FactsheetNormal12"/>
        <w:rPr>
          <w:rFonts w:ascii="Verdana" w:hAnsi="Verdana"/>
          <w:b/>
        </w:rPr>
      </w:pPr>
      <w:r w:rsidRPr="003E69F7">
        <w:rPr>
          <w:rFonts w:ascii="Verdana" w:hAnsi="Verdana"/>
          <w:b/>
        </w:rPr>
        <w:t>Informatie over het proces</w:t>
      </w:r>
    </w:p>
    <w:p w:rsidR="00DE649E" w:rsidRDefault="00701086" w:rsidP="00701086">
      <w:pPr>
        <w:pStyle w:val="FactsheetBullet1-12"/>
        <w:numPr>
          <w:ilvl w:val="0"/>
          <w:numId w:val="0"/>
        </w:numPr>
        <w:ind w:left="397" w:hanging="397"/>
        <w:rPr>
          <w:rFonts w:ascii="Verdana" w:hAnsi="Verdana"/>
        </w:rPr>
      </w:pPr>
      <w:r w:rsidRPr="003E69F7">
        <w:rPr>
          <w:rFonts w:ascii="Verdana" w:hAnsi="Verdana"/>
        </w:rPr>
        <w:t xml:space="preserve">Respondenten willen graag informatie over het proces. </w:t>
      </w:r>
    </w:p>
    <w:p w:rsidR="00701086" w:rsidRPr="003E69F7" w:rsidRDefault="00701086" w:rsidP="00701086">
      <w:pPr>
        <w:pStyle w:val="FactsheetBullet1-12"/>
        <w:numPr>
          <w:ilvl w:val="0"/>
          <w:numId w:val="0"/>
        </w:numPr>
        <w:ind w:left="397" w:hanging="397"/>
        <w:rPr>
          <w:rFonts w:ascii="Verdana" w:hAnsi="Verdana"/>
        </w:rPr>
      </w:pPr>
      <w:r w:rsidRPr="003E69F7">
        <w:rPr>
          <w:rFonts w:ascii="Verdana" w:hAnsi="Verdana"/>
        </w:rPr>
        <w:t>Enkele uitspraken:</w:t>
      </w:r>
    </w:p>
    <w:p w:rsidR="00701086" w:rsidRPr="00DE649E" w:rsidRDefault="00701086" w:rsidP="00DE649E">
      <w:pPr>
        <w:pStyle w:val="FactsheetBullet1-12"/>
        <w:rPr>
          <w:rFonts w:ascii="Verdana" w:hAnsi="Verdana"/>
          <w:i/>
        </w:rPr>
      </w:pPr>
      <w:r w:rsidRPr="00DE649E">
        <w:rPr>
          <w:rFonts w:ascii="Verdana" w:hAnsi="Verdana"/>
          <w:i/>
        </w:rPr>
        <w:t>Een brief van de zorgverzekeraar dat de aanvraag in behandeling is genomen</w:t>
      </w:r>
      <w:r w:rsidR="00DE649E">
        <w:rPr>
          <w:rFonts w:ascii="Verdana" w:hAnsi="Verdana"/>
          <w:i/>
        </w:rPr>
        <w:t>.</w:t>
      </w:r>
    </w:p>
    <w:p w:rsidR="00701086" w:rsidRPr="00DE649E" w:rsidRDefault="00701086" w:rsidP="00DE649E">
      <w:pPr>
        <w:pStyle w:val="FactsheetBullet1-12"/>
        <w:rPr>
          <w:rFonts w:ascii="Verdana" w:hAnsi="Verdana"/>
          <w:i/>
        </w:rPr>
      </w:pPr>
      <w:r w:rsidRPr="00DE649E">
        <w:rPr>
          <w:rFonts w:ascii="Verdana" w:hAnsi="Verdana"/>
          <w:i/>
        </w:rPr>
        <w:t>Informatie over de werkelijke kosten, waarom is het via zorgverzekeraar duurder?</w:t>
      </w:r>
    </w:p>
    <w:p w:rsidR="00701086" w:rsidRPr="00DE649E" w:rsidRDefault="00701086" w:rsidP="00DE649E">
      <w:pPr>
        <w:pStyle w:val="FactsheetBullet1-12"/>
        <w:rPr>
          <w:rFonts w:ascii="Verdana" w:hAnsi="Verdana"/>
          <w:i/>
        </w:rPr>
      </w:pPr>
      <w:r w:rsidRPr="00DE649E">
        <w:rPr>
          <w:rFonts w:ascii="Verdana" w:hAnsi="Verdana"/>
          <w:i/>
        </w:rPr>
        <w:t>Geef mensen de volledige informatie ook als zorgverzekeraar niet vergoedt, waar je dan moet zijn.</w:t>
      </w:r>
    </w:p>
    <w:p w:rsidR="00701086" w:rsidRPr="003E69F7" w:rsidRDefault="00701086" w:rsidP="00701086">
      <w:pPr>
        <w:pStyle w:val="FactsheetBullet1-12"/>
        <w:numPr>
          <w:ilvl w:val="0"/>
          <w:numId w:val="0"/>
        </w:numPr>
        <w:ind w:left="397"/>
        <w:rPr>
          <w:rFonts w:ascii="Verdana" w:hAnsi="Verdana"/>
          <w:i/>
        </w:rPr>
      </w:pPr>
    </w:p>
    <w:p w:rsidR="00681BDA" w:rsidRDefault="00681BDA">
      <w:pPr>
        <w:spacing w:line="240" w:lineRule="auto"/>
        <w:rPr>
          <w:rFonts w:ascii="Verdana" w:hAnsi="Verdana"/>
          <w:b/>
          <w:sz w:val="24"/>
        </w:rPr>
      </w:pPr>
      <w:r>
        <w:rPr>
          <w:rFonts w:ascii="Verdana" w:hAnsi="Verdana"/>
          <w:b/>
        </w:rPr>
        <w:br w:type="page"/>
      </w:r>
    </w:p>
    <w:p w:rsidR="00701086" w:rsidRPr="003E69F7" w:rsidRDefault="00701086" w:rsidP="00701086">
      <w:pPr>
        <w:pStyle w:val="FactsheetBullet1-12"/>
        <w:numPr>
          <w:ilvl w:val="0"/>
          <w:numId w:val="0"/>
        </w:numPr>
        <w:ind w:left="397" w:hanging="397"/>
        <w:rPr>
          <w:rFonts w:ascii="Verdana" w:hAnsi="Verdana"/>
          <w:b/>
        </w:rPr>
      </w:pPr>
      <w:r w:rsidRPr="003E69F7">
        <w:rPr>
          <w:rFonts w:ascii="Verdana" w:hAnsi="Verdana"/>
          <w:b/>
        </w:rPr>
        <w:lastRenderedPageBreak/>
        <w:t>Divers</w:t>
      </w:r>
    </w:p>
    <w:p w:rsidR="00701086" w:rsidRPr="003E69F7" w:rsidRDefault="00701086" w:rsidP="00701086">
      <w:pPr>
        <w:pStyle w:val="FactsheetNormal12"/>
        <w:rPr>
          <w:rFonts w:ascii="Verdana" w:hAnsi="Verdana"/>
        </w:rPr>
      </w:pPr>
      <w:r w:rsidRPr="003E69F7">
        <w:rPr>
          <w:rFonts w:ascii="Verdana" w:hAnsi="Verdana"/>
        </w:rPr>
        <w:t xml:space="preserve">Overige suggesties </w:t>
      </w:r>
      <w:r w:rsidR="00CA525E">
        <w:rPr>
          <w:rFonts w:ascii="Verdana" w:hAnsi="Verdana"/>
        </w:rPr>
        <w:t>zijn:</w:t>
      </w:r>
      <w:r w:rsidRPr="003E69F7">
        <w:rPr>
          <w:rFonts w:ascii="Verdana" w:hAnsi="Verdana"/>
        </w:rPr>
        <w:t xml:space="preserve"> hulpmiddel op voorraad, geen dure tussenpersoon inschakelen, ook nieuwe vaak goedkopere technologieën vergoeden, het is sterk afhankelijk van wat in het vergoeding</w:t>
      </w:r>
      <w:r w:rsidR="004D33C2">
        <w:rPr>
          <w:rFonts w:ascii="Verdana" w:hAnsi="Verdana"/>
        </w:rPr>
        <w:t>enpakket van de verzekeraar zit,</w:t>
      </w:r>
      <w:r w:rsidRPr="003E69F7">
        <w:rPr>
          <w:rFonts w:ascii="Verdana" w:hAnsi="Verdana"/>
        </w:rPr>
        <w:t xml:space="preserve"> ruimere voorwaarden, directer en minder ambtelijk.</w:t>
      </w:r>
    </w:p>
    <w:p w:rsidR="00B8009D" w:rsidRDefault="00B8009D" w:rsidP="00B8009D">
      <w:pPr>
        <w:pStyle w:val="Lijstalinea"/>
        <w:ind w:left="1080"/>
      </w:pPr>
    </w:p>
    <w:p w:rsidR="00781CA2" w:rsidRDefault="00372E9C">
      <w:pPr>
        <w:spacing w:line="240" w:lineRule="auto"/>
        <w:rPr>
          <w:rFonts w:cs="Arial"/>
        </w:rPr>
      </w:pPr>
      <w:r>
        <w:rPr>
          <w:rFonts w:cs="Arial"/>
        </w:rPr>
        <w:br w:type="page"/>
      </w:r>
    </w:p>
    <w:p w:rsidR="003B302E" w:rsidRPr="00F81D0E" w:rsidRDefault="003B302E" w:rsidP="003B302E">
      <w:pPr>
        <w:pStyle w:val="FactsheetHeading1genummerd"/>
        <w:rPr>
          <w:rFonts w:ascii="Verdana" w:hAnsi="Verdana"/>
        </w:rPr>
      </w:pPr>
      <w:bookmarkStart w:id="49" w:name="_Toc417640208"/>
      <w:r w:rsidRPr="00F81D0E">
        <w:rPr>
          <w:rFonts w:ascii="Verdana" w:hAnsi="Verdana"/>
        </w:rPr>
        <w:lastRenderedPageBreak/>
        <w:t>Vergoeding</w:t>
      </w:r>
      <w:bookmarkEnd w:id="49"/>
    </w:p>
    <w:p w:rsidR="004A131A" w:rsidRPr="003E69F7" w:rsidRDefault="004A131A" w:rsidP="00BA12C2">
      <w:pPr>
        <w:pStyle w:val="FactsheetNormal12"/>
        <w:rPr>
          <w:rFonts w:ascii="Verdana" w:hAnsi="Verdana"/>
        </w:rPr>
      </w:pPr>
      <w:r w:rsidRPr="003E69F7">
        <w:rPr>
          <w:rFonts w:ascii="Verdana" w:hAnsi="Verdana"/>
        </w:rPr>
        <w:t>In dit hoofdstuk staan de ervaringen van de respondenten beschreven met de ‘vergoeding’. Ook geeft dit hoofdstuk inzicht in de positieve punten, knelpunten en verbetersuggesties van de respondenten.</w:t>
      </w:r>
    </w:p>
    <w:p w:rsidR="003B302E" w:rsidRPr="003E69F7" w:rsidRDefault="003B302E" w:rsidP="003B302E">
      <w:pPr>
        <w:pStyle w:val="FactsheetHeading2genummerd"/>
        <w:rPr>
          <w:rFonts w:ascii="Verdana" w:eastAsiaTheme="minorHAnsi" w:hAnsi="Verdana"/>
        </w:rPr>
      </w:pPr>
      <w:bookmarkStart w:id="50" w:name="_Toc417640209"/>
      <w:r w:rsidRPr="003E69F7">
        <w:rPr>
          <w:rFonts w:ascii="Verdana" w:eastAsiaTheme="minorHAnsi" w:hAnsi="Verdana"/>
        </w:rPr>
        <w:t>Achtergrondgegevens</w:t>
      </w:r>
      <w:bookmarkEnd w:id="50"/>
    </w:p>
    <w:p w:rsidR="00675DE2" w:rsidRPr="003E69F7" w:rsidRDefault="003B302E" w:rsidP="00BA12C2">
      <w:pPr>
        <w:pStyle w:val="FactsheetNormal12"/>
        <w:rPr>
          <w:rFonts w:ascii="Verdana" w:hAnsi="Verdana"/>
        </w:rPr>
      </w:pPr>
      <w:r w:rsidRPr="003E69F7">
        <w:rPr>
          <w:rFonts w:ascii="Verdana" w:hAnsi="Verdana"/>
        </w:rPr>
        <w:t>Bij</w:t>
      </w:r>
      <w:r w:rsidR="00675DE2" w:rsidRPr="003E69F7">
        <w:rPr>
          <w:rFonts w:ascii="Verdana" w:hAnsi="Verdana"/>
        </w:rPr>
        <w:t xml:space="preserve"> 83% van de respondenten is het aangevraagde hulpmiddel door hun zorgverzekeraar vergoed. Van de 17%</w:t>
      </w:r>
      <w:r w:rsidR="006B4539" w:rsidRPr="003E69F7">
        <w:rPr>
          <w:rFonts w:ascii="Verdana" w:hAnsi="Verdana"/>
        </w:rPr>
        <w:t>,</w:t>
      </w:r>
      <w:r w:rsidR="00675DE2" w:rsidRPr="003E69F7">
        <w:rPr>
          <w:rFonts w:ascii="Verdana" w:hAnsi="Verdana"/>
        </w:rPr>
        <w:t xml:space="preserve"> die het hulpmiddel niet vergoed hebben gekregen</w:t>
      </w:r>
      <w:r w:rsidR="006B4539" w:rsidRPr="003E69F7">
        <w:rPr>
          <w:rFonts w:ascii="Verdana" w:hAnsi="Verdana"/>
        </w:rPr>
        <w:t>,</w:t>
      </w:r>
      <w:r w:rsidR="00675DE2" w:rsidRPr="003E69F7">
        <w:rPr>
          <w:rFonts w:ascii="Verdana" w:hAnsi="Verdana"/>
        </w:rPr>
        <w:t xml:space="preserve"> hebben de meeste respondenten </w:t>
      </w:r>
      <w:r w:rsidR="00DE649E">
        <w:rPr>
          <w:rFonts w:ascii="Verdana" w:hAnsi="Verdana"/>
        </w:rPr>
        <w:t xml:space="preserve">(76%) </w:t>
      </w:r>
      <w:r w:rsidR="00675DE2" w:rsidRPr="003E69F7">
        <w:rPr>
          <w:rFonts w:ascii="Verdana" w:hAnsi="Verdana"/>
        </w:rPr>
        <w:t xml:space="preserve">het hulpmiddel zelf betaald. </w:t>
      </w:r>
    </w:p>
    <w:p w:rsidR="003B302E" w:rsidRPr="003E69F7" w:rsidRDefault="003B302E" w:rsidP="003B302E">
      <w:pPr>
        <w:pStyle w:val="FactsheetHeading2genummerd"/>
        <w:rPr>
          <w:rFonts w:ascii="Verdana" w:hAnsi="Verdana"/>
        </w:rPr>
      </w:pPr>
      <w:bookmarkStart w:id="51" w:name="_Toc417640210"/>
      <w:r w:rsidRPr="003E69F7">
        <w:rPr>
          <w:rFonts w:ascii="Verdana" w:hAnsi="Verdana"/>
        </w:rPr>
        <w:t xml:space="preserve">Mening en ervaringen met </w:t>
      </w:r>
      <w:r w:rsidR="00856E7D" w:rsidRPr="003E69F7">
        <w:rPr>
          <w:rFonts w:ascii="Verdana" w:hAnsi="Verdana"/>
        </w:rPr>
        <w:t>vergoeding</w:t>
      </w:r>
      <w:bookmarkEnd w:id="51"/>
    </w:p>
    <w:p w:rsidR="003B302E" w:rsidRPr="003E69F7" w:rsidRDefault="00856E7D" w:rsidP="00BA12C2">
      <w:pPr>
        <w:pStyle w:val="FactsheetNormal12"/>
        <w:rPr>
          <w:rFonts w:ascii="Verdana" w:hAnsi="Verdana"/>
        </w:rPr>
      </w:pPr>
      <w:r w:rsidRPr="003E69F7">
        <w:rPr>
          <w:rFonts w:ascii="Verdana" w:hAnsi="Verdana"/>
        </w:rPr>
        <w:t>66</w:t>
      </w:r>
      <w:r w:rsidR="003B302E" w:rsidRPr="003E69F7">
        <w:rPr>
          <w:rFonts w:ascii="Verdana" w:hAnsi="Verdana"/>
        </w:rPr>
        <w:t xml:space="preserve">% van de respondenten </w:t>
      </w:r>
      <w:r w:rsidRPr="003E69F7">
        <w:rPr>
          <w:rFonts w:ascii="Verdana" w:hAnsi="Verdana"/>
        </w:rPr>
        <w:t xml:space="preserve">is positief over de toekenningsprocedure van de vergoeding. </w:t>
      </w:r>
      <w:r w:rsidR="003B302E" w:rsidRPr="003E69F7">
        <w:rPr>
          <w:rFonts w:ascii="Verdana" w:hAnsi="Verdana"/>
        </w:rPr>
        <w:t>1</w:t>
      </w:r>
      <w:r w:rsidRPr="003E69F7">
        <w:rPr>
          <w:rFonts w:ascii="Verdana" w:hAnsi="Verdana"/>
        </w:rPr>
        <w:t>1</w:t>
      </w:r>
      <w:r w:rsidR="003B302E" w:rsidRPr="003E69F7">
        <w:rPr>
          <w:rFonts w:ascii="Verdana" w:hAnsi="Verdana"/>
        </w:rPr>
        <w:t>% heeft negatieve ervaringen met de aanvraagprocedure. De specifieke ervaringen van de respondenten staa</w:t>
      </w:r>
      <w:r w:rsidR="00E76D3B" w:rsidRPr="003E69F7">
        <w:rPr>
          <w:rFonts w:ascii="Verdana" w:hAnsi="Verdana"/>
        </w:rPr>
        <w:t>n</w:t>
      </w:r>
      <w:r w:rsidR="003B302E" w:rsidRPr="003E69F7">
        <w:rPr>
          <w:rFonts w:ascii="Verdana" w:hAnsi="Verdana"/>
        </w:rPr>
        <w:t xml:space="preserve"> in de tabel hieronder weergegeven. Deze ervaringen zijn over het algemeen positief. </w:t>
      </w:r>
      <w:r w:rsidR="00086A89" w:rsidRPr="003E69F7">
        <w:rPr>
          <w:rFonts w:ascii="Verdana" w:hAnsi="Verdana"/>
        </w:rPr>
        <w:t>Daarbij valt op dat over de hoogte van de vergoeding (81%) meer respondenten te spreken lijken dan over de communicatie rond de toekenning (69%).</w:t>
      </w:r>
    </w:p>
    <w:p w:rsidR="00915890" w:rsidRDefault="00915890" w:rsidP="00BA12C2">
      <w:pPr>
        <w:pStyle w:val="FactsheetNormal12"/>
        <w:rPr>
          <w:rFonts w:ascii="Verdana" w:hAnsi="Verdana"/>
        </w:rPr>
      </w:pPr>
    </w:p>
    <w:p w:rsidR="00856E7D" w:rsidRPr="003E69F7" w:rsidRDefault="00915890" w:rsidP="00BA12C2">
      <w:pPr>
        <w:pStyle w:val="FactsheetNormal12"/>
        <w:rPr>
          <w:rFonts w:ascii="Verdana" w:hAnsi="Verdana"/>
        </w:rPr>
      </w:pPr>
      <w:r>
        <w:rPr>
          <w:rFonts w:ascii="Verdana" w:hAnsi="Verdana"/>
        </w:rPr>
        <w:t>Grafiek 7</w:t>
      </w:r>
    </w:p>
    <w:p w:rsidR="003B302E" w:rsidRPr="003E69F7" w:rsidRDefault="00856E7D" w:rsidP="00BA12C2">
      <w:pPr>
        <w:pStyle w:val="FactsheetNormal12"/>
        <w:rPr>
          <w:rFonts w:ascii="Verdana" w:hAnsi="Verdana" w:cs="Arial"/>
          <w:noProof/>
        </w:rPr>
      </w:pPr>
      <w:r w:rsidRPr="003E69F7">
        <w:rPr>
          <w:rFonts w:ascii="Verdana" w:hAnsi="Verdana"/>
          <w:noProof/>
          <w:lang w:eastAsia="nl-NL"/>
        </w:rPr>
        <w:drawing>
          <wp:inline distT="0" distB="0" distL="0" distR="0" wp14:anchorId="2B79F3F0" wp14:editId="00900A05">
            <wp:extent cx="5400000" cy="2743200"/>
            <wp:effectExtent l="0" t="0" r="10795" b="19050"/>
            <wp:docPr id="32" name="Grafie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D33C2" w:rsidRDefault="004D33C2" w:rsidP="00BA12C2">
      <w:pPr>
        <w:pStyle w:val="FactsheetNormal12"/>
        <w:rPr>
          <w:rFonts w:ascii="Verdana" w:hAnsi="Verdana"/>
          <w:i/>
          <w:noProof/>
        </w:rPr>
      </w:pPr>
    </w:p>
    <w:p w:rsidR="004D33C2" w:rsidRDefault="004D33C2" w:rsidP="00BA12C2">
      <w:pPr>
        <w:pStyle w:val="FactsheetNormal12"/>
        <w:rPr>
          <w:rFonts w:ascii="Verdana" w:hAnsi="Verdana"/>
          <w:i/>
          <w:noProof/>
        </w:rPr>
      </w:pPr>
    </w:p>
    <w:p w:rsidR="004D33C2" w:rsidRDefault="004D33C2" w:rsidP="00BA12C2">
      <w:pPr>
        <w:pStyle w:val="FactsheetNormal12"/>
        <w:rPr>
          <w:rFonts w:ascii="Verdana" w:hAnsi="Verdana"/>
          <w:i/>
          <w:noProof/>
        </w:rPr>
      </w:pPr>
    </w:p>
    <w:p w:rsidR="00685F55" w:rsidRPr="003E69F7" w:rsidRDefault="00685F55" w:rsidP="00BA12C2">
      <w:pPr>
        <w:pStyle w:val="FactsheetNormal12"/>
        <w:rPr>
          <w:rFonts w:ascii="Verdana" w:hAnsi="Verdana"/>
          <w:i/>
          <w:noProof/>
        </w:rPr>
      </w:pPr>
      <w:r w:rsidRPr="003E69F7">
        <w:rPr>
          <w:rFonts w:ascii="Verdana" w:hAnsi="Verdana"/>
          <w:i/>
          <w:noProof/>
        </w:rPr>
        <w:lastRenderedPageBreak/>
        <w:t>Hoe ziet de grafiek eruit?</w:t>
      </w:r>
    </w:p>
    <w:p w:rsidR="00685F55" w:rsidRPr="00F81D0E" w:rsidRDefault="00685F55" w:rsidP="00BA12C2">
      <w:pPr>
        <w:pStyle w:val="FactsheetNormal12"/>
        <w:rPr>
          <w:rFonts w:ascii="Verdana" w:hAnsi="Verdana"/>
          <w:noProof/>
        </w:rPr>
      </w:pPr>
      <w:r w:rsidRPr="00F81D0E">
        <w:rPr>
          <w:rFonts w:ascii="Verdana" w:hAnsi="Verdana"/>
          <w:noProof/>
        </w:rPr>
        <w:t>De grafiek bestaat uit een opsomming van aspecten van de vergoeding. Naast elk aspect staat een horizontale staaf van 10 cm. De staaf is onderverdeeld in drie verschil</w:t>
      </w:r>
      <w:r w:rsidR="004D33C2">
        <w:rPr>
          <w:rFonts w:ascii="Verdana" w:hAnsi="Verdana"/>
          <w:noProof/>
        </w:rPr>
        <w:t>l</w:t>
      </w:r>
      <w:r w:rsidRPr="00F81D0E">
        <w:rPr>
          <w:rFonts w:ascii="Verdana" w:hAnsi="Verdana"/>
          <w:noProof/>
        </w:rPr>
        <w:t xml:space="preserve">ende stukken. De lengte van elk stuk geeft het percentage mensen weer dat (zeer)goed oordeelt, redelijk oordeelt en (zeer)slecht oordeelt. Zo ervaart 69% de communicatie als (zeer)goed. Dit blauw gekleurde stukje staaf is ongeveer 7 cm. 14% ervaart dit aspect als redelijk. De oranje </w:t>
      </w:r>
      <w:r w:rsidR="004D33C2">
        <w:rPr>
          <w:rFonts w:ascii="Verdana" w:hAnsi="Verdana"/>
          <w:noProof/>
        </w:rPr>
        <w:t>ge</w:t>
      </w:r>
      <w:r w:rsidRPr="00F81D0E">
        <w:rPr>
          <w:rFonts w:ascii="Verdana" w:hAnsi="Verdana"/>
          <w:noProof/>
        </w:rPr>
        <w:t>kleur</w:t>
      </w:r>
      <w:r w:rsidR="004D33C2">
        <w:rPr>
          <w:rFonts w:ascii="Verdana" w:hAnsi="Verdana"/>
          <w:noProof/>
        </w:rPr>
        <w:t>de</w:t>
      </w:r>
      <w:r w:rsidRPr="00F81D0E">
        <w:rPr>
          <w:rFonts w:ascii="Verdana" w:hAnsi="Verdana"/>
          <w:noProof/>
        </w:rPr>
        <w:t xml:space="preserve"> staaf is ongeveer 1 cm. En 18% ervaart het als (zeer)slecht, de grijs gekleurde staaf is ongeveer 2 cm.</w:t>
      </w:r>
    </w:p>
    <w:p w:rsidR="003B302E" w:rsidRPr="003E69F7" w:rsidRDefault="003B302E" w:rsidP="003B302E">
      <w:pPr>
        <w:pStyle w:val="FactsheetHeading2genummerd"/>
        <w:rPr>
          <w:rFonts w:ascii="Verdana" w:hAnsi="Verdana"/>
        </w:rPr>
      </w:pPr>
      <w:bookmarkStart w:id="52" w:name="_Toc417640211"/>
      <w:r w:rsidRPr="003E69F7">
        <w:rPr>
          <w:rFonts w:ascii="Verdana" w:hAnsi="Verdana"/>
        </w:rPr>
        <w:t>Opmerkingen</w:t>
      </w:r>
      <w:bookmarkEnd w:id="52"/>
    </w:p>
    <w:p w:rsidR="003B302E" w:rsidRPr="003E69F7" w:rsidRDefault="003B302E" w:rsidP="00BA12C2">
      <w:pPr>
        <w:pStyle w:val="FactsheetNormal12"/>
        <w:rPr>
          <w:rFonts w:ascii="Verdana" w:hAnsi="Verdana"/>
        </w:rPr>
      </w:pPr>
      <w:r w:rsidRPr="003E69F7">
        <w:rPr>
          <w:rFonts w:ascii="Verdana" w:hAnsi="Verdana"/>
        </w:rPr>
        <w:t xml:space="preserve">Aan respondenten is ook de open vraag gesteld wat voor hen de specifieke </w:t>
      </w:r>
      <w:r w:rsidR="006911FE" w:rsidRPr="003E69F7">
        <w:rPr>
          <w:rFonts w:ascii="Verdana" w:hAnsi="Verdana"/>
        </w:rPr>
        <w:t>positieve punten</w:t>
      </w:r>
      <w:r w:rsidR="006911FE">
        <w:rPr>
          <w:rFonts w:ascii="Verdana" w:hAnsi="Verdana"/>
        </w:rPr>
        <w:t xml:space="preserve"> en knelpunten</w:t>
      </w:r>
      <w:r w:rsidR="006911FE" w:rsidRPr="003E69F7">
        <w:rPr>
          <w:rFonts w:ascii="Verdana" w:hAnsi="Verdana"/>
        </w:rPr>
        <w:t xml:space="preserve"> </w:t>
      </w:r>
      <w:r w:rsidR="006911FE">
        <w:rPr>
          <w:rFonts w:ascii="Verdana" w:hAnsi="Verdana"/>
        </w:rPr>
        <w:t>zijn.</w:t>
      </w:r>
    </w:p>
    <w:p w:rsidR="003B302E" w:rsidRPr="003E69F7" w:rsidRDefault="003B302E" w:rsidP="00BA12C2">
      <w:pPr>
        <w:pStyle w:val="FactsheetHeading3genummerd-12"/>
        <w:rPr>
          <w:rFonts w:ascii="Verdana" w:hAnsi="Verdana"/>
        </w:rPr>
      </w:pPr>
      <w:r w:rsidRPr="003E69F7">
        <w:rPr>
          <w:rFonts w:ascii="Verdana" w:hAnsi="Verdana"/>
        </w:rPr>
        <w:t xml:space="preserve">Positieve </w:t>
      </w:r>
      <w:r w:rsidR="006911FE">
        <w:rPr>
          <w:rFonts w:ascii="Verdana" w:hAnsi="Verdana"/>
        </w:rPr>
        <w:t>punten</w:t>
      </w:r>
    </w:p>
    <w:p w:rsidR="00594281" w:rsidRPr="003E69F7" w:rsidRDefault="00594281" w:rsidP="00BA12C2">
      <w:pPr>
        <w:pStyle w:val="FactsheetNormal12"/>
        <w:rPr>
          <w:rFonts w:ascii="Verdana" w:hAnsi="Verdana"/>
        </w:rPr>
      </w:pPr>
      <w:r w:rsidRPr="003E69F7">
        <w:rPr>
          <w:rFonts w:ascii="Verdana" w:hAnsi="Verdana"/>
        </w:rPr>
        <w:t xml:space="preserve">139 respondenten hebben een positieve opmerking gemaakt over de vergoeding van het hulpmiddel. </w:t>
      </w:r>
      <w:r w:rsidR="0045050E" w:rsidRPr="003E69F7">
        <w:rPr>
          <w:rFonts w:ascii="Verdana" w:hAnsi="Verdana"/>
        </w:rPr>
        <w:t xml:space="preserve">De toekenning van de vergoeding verliep </w:t>
      </w:r>
      <w:r w:rsidRPr="003E69F7">
        <w:rPr>
          <w:rFonts w:ascii="Verdana" w:hAnsi="Verdana"/>
        </w:rPr>
        <w:t>in vele gevallen ‘</w:t>
      </w:r>
      <w:r w:rsidR="0045050E" w:rsidRPr="003E69F7">
        <w:rPr>
          <w:rFonts w:ascii="Verdana" w:hAnsi="Verdana"/>
        </w:rPr>
        <w:t>soepel</w:t>
      </w:r>
      <w:r w:rsidRPr="003E69F7">
        <w:rPr>
          <w:rFonts w:ascii="Verdana" w:hAnsi="Verdana"/>
        </w:rPr>
        <w:t>’ en</w:t>
      </w:r>
      <w:r w:rsidR="0045050E" w:rsidRPr="003E69F7">
        <w:rPr>
          <w:rFonts w:ascii="Verdana" w:hAnsi="Verdana"/>
        </w:rPr>
        <w:t xml:space="preserve"> </w:t>
      </w:r>
      <w:r w:rsidRPr="003E69F7">
        <w:rPr>
          <w:rFonts w:ascii="Verdana" w:hAnsi="Verdana"/>
        </w:rPr>
        <w:t>‘</w:t>
      </w:r>
      <w:r w:rsidR="0045050E" w:rsidRPr="003E69F7">
        <w:rPr>
          <w:rFonts w:ascii="Verdana" w:hAnsi="Verdana"/>
        </w:rPr>
        <w:t>snel</w:t>
      </w:r>
      <w:r w:rsidRPr="003E69F7">
        <w:rPr>
          <w:rFonts w:ascii="Verdana" w:hAnsi="Verdana"/>
        </w:rPr>
        <w:t>’. De respondenten ervaren weinig problemen. ‘Geen omkijken naar’, zegt een respondent. Daarbij voelde</w:t>
      </w:r>
      <w:r w:rsidR="00152636" w:rsidRPr="003E69F7">
        <w:rPr>
          <w:rFonts w:ascii="Verdana" w:hAnsi="Verdana"/>
        </w:rPr>
        <w:t>n</w:t>
      </w:r>
      <w:r w:rsidRPr="003E69F7">
        <w:rPr>
          <w:rFonts w:ascii="Verdana" w:hAnsi="Verdana"/>
        </w:rPr>
        <w:t xml:space="preserve"> respondenten zich prettig bejegend als ze vragen hadden over de toekenning. </w:t>
      </w:r>
    </w:p>
    <w:p w:rsidR="003B302E" w:rsidRPr="003E69F7" w:rsidRDefault="003B302E" w:rsidP="00BA12C2">
      <w:pPr>
        <w:pStyle w:val="FactsheetHeading3genummerd-12"/>
        <w:rPr>
          <w:rFonts w:ascii="Verdana" w:hAnsi="Verdana"/>
        </w:rPr>
      </w:pPr>
      <w:r w:rsidRPr="003E69F7">
        <w:rPr>
          <w:rFonts w:ascii="Verdana" w:hAnsi="Verdana"/>
        </w:rPr>
        <w:t>Knelpunten</w:t>
      </w:r>
    </w:p>
    <w:p w:rsidR="00C64FDA" w:rsidRPr="003E69F7" w:rsidRDefault="0045050E" w:rsidP="00BA12C2">
      <w:pPr>
        <w:pStyle w:val="FactsheetNormal12"/>
        <w:rPr>
          <w:rFonts w:ascii="Verdana" w:hAnsi="Verdana"/>
        </w:rPr>
      </w:pPr>
      <w:r w:rsidRPr="003E69F7">
        <w:rPr>
          <w:rFonts w:ascii="Verdana" w:hAnsi="Verdana"/>
        </w:rPr>
        <w:t>1</w:t>
      </w:r>
      <w:r w:rsidR="00594281" w:rsidRPr="003E69F7">
        <w:rPr>
          <w:rFonts w:ascii="Verdana" w:hAnsi="Verdana"/>
        </w:rPr>
        <w:t>38</w:t>
      </w:r>
      <w:r w:rsidRPr="003E69F7">
        <w:rPr>
          <w:rFonts w:ascii="Verdana" w:hAnsi="Verdana"/>
        </w:rPr>
        <w:t xml:space="preserve"> respondenten hebben knelpunten benoemd </w:t>
      </w:r>
      <w:r w:rsidR="002856CB" w:rsidRPr="003E69F7">
        <w:rPr>
          <w:rFonts w:ascii="Verdana" w:hAnsi="Verdana"/>
        </w:rPr>
        <w:t>over</w:t>
      </w:r>
      <w:r w:rsidRPr="003E69F7">
        <w:rPr>
          <w:rFonts w:ascii="Verdana" w:hAnsi="Verdana"/>
        </w:rPr>
        <w:t xml:space="preserve"> de vergoeding van het hulpmiddel. </w:t>
      </w:r>
      <w:r w:rsidR="009E63C8" w:rsidRPr="003E69F7">
        <w:rPr>
          <w:rFonts w:ascii="Verdana" w:hAnsi="Verdana"/>
        </w:rPr>
        <w:t xml:space="preserve">De knelpunten </w:t>
      </w:r>
      <w:r w:rsidR="00C64FDA" w:rsidRPr="003E69F7">
        <w:rPr>
          <w:rFonts w:ascii="Verdana" w:hAnsi="Verdana"/>
        </w:rPr>
        <w:t>hebben betrekking op:</w:t>
      </w:r>
    </w:p>
    <w:p w:rsidR="00C64FDA" w:rsidRPr="003E69F7" w:rsidRDefault="00C64FDA" w:rsidP="00BA12C2">
      <w:pPr>
        <w:pStyle w:val="FactsheetNormal12"/>
        <w:rPr>
          <w:rFonts w:ascii="Verdana" w:hAnsi="Verdana"/>
        </w:rPr>
      </w:pPr>
    </w:p>
    <w:p w:rsidR="00C64FDA" w:rsidRPr="003E69F7" w:rsidRDefault="00C64FDA" w:rsidP="00BA12C2">
      <w:pPr>
        <w:pStyle w:val="FactsheetNormal12"/>
        <w:rPr>
          <w:rFonts w:ascii="Verdana" w:hAnsi="Verdana"/>
          <w:b/>
        </w:rPr>
      </w:pPr>
      <w:r w:rsidRPr="003E69F7">
        <w:rPr>
          <w:rFonts w:ascii="Verdana" w:hAnsi="Verdana"/>
          <w:b/>
        </w:rPr>
        <w:t>Hoogte van vergoeding</w:t>
      </w:r>
    </w:p>
    <w:p w:rsidR="00C64FDA" w:rsidRPr="003E69F7" w:rsidRDefault="002132B6" w:rsidP="00BA12C2">
      <w:pPr>
        <w:pStyle w:val="FactsheetNormal12"/>
        <w:rPr>
          <w:rFonts w:ascii="Verdana" w:hAnsi="Verdana"/>
        </w:rPr>
      </w:pPr>
      <w:r w:rsidRPr="003E69F7">
        <w:rPr>
          <w:rFonts w:ascii="Verdana" w:hAnsi="Verdana"/>
        </w:rPr>
        <w:t>Een aantal respondenten heeft knelpunten ervaren met betrekking tot de hoogte van de vergoeding. Enkele uitspraken:</w:t>
      </w:r>
    </w:p>
    <w:p w:rsidR="002132B6" w:rsidRPr="003E69F7" w:rsidRDefault="002132B6" w:rsidP="002132B6">
      <w:pPr>
        <w:pStyle w:val="FactsheetBullet1-12"/>
        <w:rPr>
          <w:rFonts w:ascii="Verdana" w:hAnsi="Verdana"/>
        </w:rPr>
      </w:pPr>
      <w:r w:rsidRPr="003E69F7">
        <w:rPr>
          <w:rFonts w:ascii="Verdana" w:hAnsi="Verdana"/>
          <w:i/>
        </w:rPr>
        <w:t>Gedeeltelijke vergoeding.</w:t>
      </w:r>
    </w:p>
    <w:p w:rsidR="002132B6" w:rsidRPr="003E69F7" w:rsidRDefault="002132B6" w:rsidP="002132B6">
      <w:pPr>
        <w:pStyle w:val="FactsheetBullet1-12"/>
        <w:rPr>
          <w:rFonts w:ascii="Verdana" w:hAnsi="Verdana"/>
        </w:rPr>
      </w:pPr>
      <w:r w:rsidRPr="003E69F7">
        <w:rPr>
          <w:rFonts w:ascii="Verdana" w:hAnsi="Verdana"/>
          <w:i/>
        </w:rPr>
        <w:t xml:space="preserve">Achteraf werd pas duidelijk wat de totale kosten en vergoeding waren. </w:t>
      </w:r>
    </w:p>
    <w:p w:rsidR="002132B6" w:rsidRPr="003E69F7" w:rsidRDefault="0061041E" w:rsidP="002132B6">
      <w:pPr>
        <w:pStyle w:val="FactsheetBullet1-12"/>
        <w:rPr>
          <w:rFonts w:ascii="Verdana" w:hAnsi="Verdana"/>
        </w:rPr>
      </w:pPr>
      <w:r w:rsidRPr="003E69F7">
        <w:rPr>
          <w:rFonts w:ascii="Verdana" w:hAnsi="Verdana"/>
          <w:i/>
        </w:rPr>
        <w:t>Het ging geheel van mijn eigen bijdrage af. Iets waar ik niet op had gerekend.</w:t>
      </w:r>
    </w:p>
    <w:p w:rsidR="00C64FDA" w:rsidRPr="003E69F7" w:rsidRDefault="00C64FDA" w:rsidP="00BA12C2">
      <w:pPr>
        <w:pStyle w:val="FactsheetNormal12"/>
        <w:rPr>
          <w:rFonts w:ascii="Verdana" w:hAnsi="Verdana"/>
          <w:b/>
        </w:rPr>
      </w:pPr>
    </w:p>
    <w:p w:rsidR="004D33C2" w:rsidRDefault="004D33C2" w:rsidP="00BA12C2">
      <w:pPr>
        <w:pStyle w:val="FactsheetNormal12"/>
        <w:rPr>
          <w:rFonts w:ascii="Verdana" w:hAnsi="Verdana"/>
          <w:b/>
        </w:rPr>
      </w:pPr>
    </w:p>
    <w:p w:rsidR="004D33C2" w:rsidRDefault="004D33C2" w:rsidP="00BA12C2">
      <w:pPr>
        <w:pStyle w:val="FactsheetNormal12"/>
        <w:rPr>
          <w:rFonts w:ascii="Verdana" w:hAnsi="Verdana"/>
          <w:b/>
        </w:rPr>
      </w:pPr>
    </w:p>
    <w:p w:rsidR="00C64FDA" w:rsidRPr="003E69F7" w:rsidRDefault="00C64FDA" w:rsidP="00BA12C2">
      <w:pPr>
        <w:pStyle w:val="FactsheetNormal12"/>
        <w:rPr>
          <w:rFonts w:ascii="Verdana" w:hAnsi="Verdana"/>
          <w:b/>
        </w:rPr>
      </w:pPr>
      <w:r w:rsidRPr="003E69F7">
        <w:rPr>
          <w:rFonts w:ascii="Verdana" w:hAnsi="Verdana"/>
          <w:b/>
        </w:rPr>
        <w:lastRenderedPageBreak/>
        <w:t>Bureaucratische aanvraagprocedure</w:t>
      </w:r>
    </w:p>
    <w:p w:rsidR="00C64FDA" w:rsidRPr="003E69F7" w:rsidRDefault="00746C2F" w:rsidP="00BA12C2">
      <w:pPr>
        <w:pStyle w:val="FactsheetNormal12"/>
        <w:rPr>
          <w:rFonts w:ascii="Verdana" w:hAnsi="Verdana"/>
        </w:rPr>
      </w:pPr>
      <w:r w:rsidRPr="003E69F7">
        <w:rPr>
          <w:rFonts w:ascii="Verdana" w:hAnsi="Verdana"/>
        </w:rPr>
        <w:t>Een aantal respondenten heeft de aanvraagprocedure als bureaucratisch ervaren. Enkele uitspraken:</w:t>
      </w:r>
    </w:p>
    <w:p w:rsidR="00746C2F" w:rsidRPr="003E69F7" w:rsidRDefault="00746C2F" w:rsidP="00746C2F">
      <w:pPr>
        <w:pStyle w:val="FactsheetBullet1-12"/>
        <w:rPr>
          <w:rFonts w:ascii="Verdana" w:hAnsi="Verdana"/>
        </w:rPr>
      </w:pPr>
      <w:r w:rsidRPr="003E69F7">
        <w:rPr>
          <w:rFonts w:ascii="Verdana" w:hAnsi="Verdana"/>
          <w:i/>
        </w:rPr>
        <w:t>Te veel bureaucratie, kan veel goedkoper.</w:t>
      </w:r>
    </w:p>
    <w:p w:rsidR="00746C2F" w:rsidRPr="003E69F7" w:rsidRDefault="00746C2F" w:rsidP="00746C2F">
      <w:pPr>
        <w:pStyle w:val="FactsheetBullet1-12"/>
        <w:rPr>
          <w:rFonts w:ascii="Verdana" w:hAnsi="Verdana"/>
        </w:rPr>
      </w:pPr>
      <w:r w:rsidRPr="003E69F7">
        <w:rPr>
          <w:rFonts w:ascii="Verdana" w:hAnsi="Verdana"/>
          <w:i/>
        </w:rPr>
        <w:t>Lange procedure, geen kennis bij zorgverzekeraar.</w:t>
      </w:r>
    </w:p>
    <w:p w:rsidR="00746C2F" w:rsidRPr="003E69F7" w:rsidRDefault="00746C2F" w:rsidP="00746C2F">
      <w:pPr>
        <w:pStyle w:val="FactsheetBullet1-12"/>
        <w:rPr>
          <w:rFonts w:ascii="Verdana" w:hAnsi="Verdana"/>
        </w:rPr>
      </w:pPr>
      <w:r w:rsidRPr="003E69F7">
        <w:rPr>
          <w:rFonts w:ascii="Verdana" w:hAnsi="Verdana"/>
          <w:i/>
        </w:rPr>
        <w:t>Er</w:t>
      </w:r>
      <w:r w:rsidR="004D33C2">
        <w:rPr>
          <w:rFonts w:ascii="Verdana" w:hAnsi="Verdana"/>
          <w:i/>
        </w:rPr>
        <w:t>g</w:t>
      </w:r>
      <w:r w:rsidRPr="003E69F7">
        <w:rPr>
          <w:rFonts w:ascii="Verdana" w:hAnsi="Verdana"/>
          <w:i/>
        </w:rPr>
        <w:t xml:space="preserve"> omslachtig, had deels zelf kunnen aanvragen.</w:t>
      </w:r>
    </w:p>
    <w:p w:rsidR="00C64FDA" w:rsidRPr="003E69F7" w:rsidRDefault="00C64FDA" w:rsidP="00BA12C2">
      <w:pPr>
        <w:pStyle w:val="FactsheetNormal12"/>
        <w:rPr>
          <w:rFonts w:ascii="Verdana" w:hAnsi="Verdana"/>
          <w:b/>
        </w:rPr>
      </w:pPr>
    </w:p>
    <w:p w:rsidR="00C64FDA" w:rsidRPr="003E69F7" w:rsidRDefault="00DE649E" w:rsidP="00BA12C2">
      <w:pPr>
        <w:pStyle w:val="FactsheetNormal12"/>
        <w:rPr>
          <w:rFonts w:ascii="Verdana" w:hAnsi="Verdana"/>
          <w:b/>
        </w:rPr>
      </w:pPr>
      <w:r>
        <w:rPr>
          <w:rFonts w:ascii="Verdana" w:hAnsi="Verdana"/>
          <w:b/>
        </w:rPr>
        <w:t>T</w:t>
      </w:r>
      <w:r w:rsidR="00C64FDA" w:rsidRPr="003E69F7">
        <w:rPr>
          <w:rFonts w:ascii="Verdana" w:hAnsi="Verdana"/>
          <w:b/>
        </w:rPr>
        <w:t>oekenning</w:t>
      </w:r>
      <w:r>
        <w:rPr>
          <w:rFonts w:ascii="Verdana" w:hAnsi="Verdana"/>
          <w:b/>
        </w:rPr>
        <w:t>sproces</w:t>
      </w:r>
    </w:p>
    <w:p w:rsidR="002132B6" w:rsidRPr="003E69F7" w:rsidRDefault="002132B6" w:rsidP="002132B6">
      <w:pPr>
        <w:pStyle w:val="FactsheetNormal12"/>
        <w:rPr>
          <w:rFonts w:ascii="Verdana" w:hAnsi="Verdana"/>
        </w:rPr>
      </w:pPr>
      <w:r w:rsidRPr="003E69F7">
        <w:rPr>
          <w:rFonts w:ascii="Verdana" w:hAnsi="Verdana"/>
        </w:rPr>
        <w:t>Een aantal respondenten benoemt dat ze graag op de hoogte gehouden hadden willen worden over de stand van zaken wat betreft de toekenning</w:t>
      </w:r>
      <w:r w:rsidR="00746C2F" w:rsidRPr="003E69F7">
        <w:rPr>
          <w:rFonts w:ascii="Verdana" w:hAnsi="Verdana"/>
        </w:rPr>
        <w:t>. Ook duurde de aanvraag voor sommige respondenten te lang.</w:t>
      </w:r>
      <w:r w:rsidRPr="003E69F7">
        <w:rPr>
          <w:rFonts w:ascii="Verdana" w:hAnsi="Verdana"/>
        </w:rPr>
        <w:t xml:space="preserve"> </w:t>
      </w:r>
    </w:p>
    <w:p w:rsidR="00C64FDA" w:rsidRPr="003E69F7" w:rsidRDefault="00C64FDA" w:rsidP="002132B6">
      <w:pPr>
        <w:pStyle w:val="FactsheetBullet1-12"/>
        <w:rPr>
          <w:rFonts w:ascii="Verdana" w:hAnsi="Verdana"/>
          <w:i/>
        </w:rPr>
      </w:pPr>
      <w:r w:rsidRPr="003E69F7">
        <w:rPr>
          <w:rFonts w:ascii="Verdana" w:hAnsi="Verdana"/>
          <w:i/>
        </w:rPr>
        <w:t>Ineens was het apparaat geleverd</w:t>
      </w:r>
      <w:r w:rsidR="002132B6" w:rsidRPr="003E69F7">
        <w:rPr>
          <w:rFonts w:ascii="Verdana" w:hAnsi="Verdana"/>
          <w:i/>
        </w:rPr>
        <w:t>.</w:t>
      </w:r>
    </w:p>
    <w:p w:rsidR="00C64FDA" w:rsidRPr="003E69F7" w:rsidRDefault="00C64FDA" w:rsidP="00C64FDA">
      <w:pPr>
        <w:pStyle w:val="FactsheetBullet1-12"/>
        <w:rPr>
          <w:rFonts w:ascii="Verdana" w:hAnsi="Verdana"/>
          <w:i/>
        </w:rPr>
      </w:pPr>
      <w:r w:rsidRPr="003E69F7">
        <w:rPr>
          <w:rFonts w:ascii="Verdana" w:hAnsi="Verdana"/>
          <w:i/>
        </w:rPr>
        <w:t>Gedurende aanvraag hoor je niet of de aanvraag in behandeling is of niet</w:t>
      </w:r>
      <w:r w:rsidR="002132B6" w:rsidRPr="003E69F7">
        <w:rPr>
          <w:rFonts w:ascii="Verdana" w:hAnsi="Verdana"/>
          <w:i/>
        </w:rPr>
        <w:t>.</w:t>
      </w:r>
    </w:p>
    <w:p w:rsidR="00746C2F" w:rsidRPr="003E69F7" w:rsidRDefault="00746C2F" w:rsidP="00C64FDA">
      <w:pPr>
        <w:pStyle w:val="FactsheetBullet1-12"/>
        <w:rPr>
          <w:rFonts w:ascii="Verdana" w:hAnsi="Verdana"/>
          <w:i/>
        </w:rPr>
      </w:pPr>
      <w:r w:rsidRPr="003E69F7">
        <w:rPr>
          <w:rFonts w:ascii="Verdana" w:hAnsi="Verdana"/>
          <w:i/>
        </w:rPr>
        <w:t xml:space="preserve">De procedure duurt veel te lang. En de onzekerheid of het hulpmiddel wordt toegekend. </w:t>
      </w:r>
    </w:p>
    <w:p w:rsidR="00C64FDA" w:rsidRPr="003E69F7" w:rsidRDefault="00C64FDA" w:rsidP="00C64FDA">
      <w:pPr>
        <w:pStyle w:val="FactsheetBullet1-12"/>
        <w:numPr>
          <w:ilvl w:val="0"/>
          <w:numId w:val="0"/>
        </w:numPr>
        <w:ind w:left="397" w:hanging="397"/>
        <w:rPr>
          <w:rFonts w:ascii="Verdana" w:hAnsi="Verdana"/>
        </w:rPr>
      </w:pPr>
    </w:p>
    <w:p w:rsidR="00C64FDA" w:rsidRPr="003E69F7" w:rsidRDefault="00C64FDA" w:rsidP="00C64FDA">
      <w:pPr>
        <w:pStyle w:val="FactsheetBullet1-12"/>
        <w:numPr>
          <w:ilvl w:val="0"/>
          <w:numId w:val="0"/>
        </w:numPr>
        <w:ind w:left="397" w:hanging="397"/>
        <w:rPr>
          <w:rFonts w:ascii="Verdana" w:hAnsi="Verdana"/>
          <w:b/>
        </w:rPr>
      </w:pPr>
      <w:r w:rsidRPr="003E69F7">
        <w:rPr>
          <w:rFonts w:ascii="Verdana" w:hAnsi="Verdana"/>
          <w:b/>
        </w:rPr>
        <w:t>Werkwijze zorgverzekeraar</w:t>
      </w:r>
    </w:p>
    <w:p w:rsidR="00C64FDA" w:rsidRPr="003E69F7" w:rsidRDefault="002132B6" w:rsidP="00BA12C2">
      <w:pPr>
        <w:pStyle w:val="FactsheetNormal12"/>
        <w:rPr>
          <w:rFonts w:ascii="Verdana" w:hAnsi="Verdana"/>
        </w:rPr>
      </w:pPr>
      <w:r w:rsidRPr="003E69F7">
        <w:rPr>
          <w:rFonts w:ascii="Verdana" w:hAnsi="Verdana"/>
        </w:rPr>
        <w:t>Sommige respondenten zijn kritisch over de werkwijze van de zorgverzekeraar. Enkele uitspraken:</w:t>
      </w:r>
    </w:p>
    <w:p w:rsidR="002132B6" w:rsidRPr="003E69F7" w:rsidRDefault="002132B6" w:rsidP="002132B6">
      <w:pPr>
        <w:pStyle w:val="FactsheetBullet1-12"/>
        <w:rPr>
          <w:rFonts w:ascii="Verdana" w:hAnsi="Verdana"/>
          <w:i/>
        </w:rPr>
      </w:pPr>
      <w:r w:rsidRPr="003E69F7">
        <w:rPr>
          <w:rFonts w:ascii="Verdana" w:hAnsi="Verdana"/>
          <w:i/>
        </w:rPr>
        <w:t>Zorgverzekeraar heeft niet gecheckt of ik het hulpmiddel ook daadwerkelijk heb gekregen.</w:t>
      </w:r>
    </w:p>
    <w:p w:rsidR="002132B6" w:rsidRPr="003E69F7" w:rsidRDefault="002132B6" w:rsidP="002132B6">
      <w:pPr>
        <w:pStyle w:val="FactsheetBullet1-12"/>
        <w:rPr>
          <w:rFonts w:ascii="Verdana" w:hAnsi="Verdana"/>
          <w:i/>
        </w:rPr>
      </w:pPr>
      <w:r w:rsidRPr="003E69F7">
        <w:rPr>
          <w:rFonts w:ascii="Verdana" w:hAnsi="Verdana"/>
          <w:i/>
        </w:rPr>
        <w:t xml:space="preserve">Medewerkers van de klantenservice zijn slecht op de hoogte van de procedure rond de vergoeding van geleidenhonden. </w:t>
      </w:r>
    </w:p>
    <w:p w:rsidR="002132B6" w:rsidRPr="003E69F7" w:rsidRDefault="002132B6" w:rsidP="002132B6">
      <w:pPr>
        <w:pStyle w:val="FactsheetBullet1-12"/>
        <w:rPr>
          <w:rFonts w:ascii="Verdana" w:hAnsi="Verdana"/>
          <w:i/>
        </w:rPr>
      </w:pPr>
      <w:r w:rsidRPr="003E69F7">
        <w:rPr>
          <w:rFonts w:ascii="Verdana" w:hAnsi="Verdana"/>
          <w:i/>
        </w:rPr>
        <w:t xml:space="preserve">De zorgverzekeraar beslist uiteindelijk welk middel geleverd wordt. Dit kan niet aansluiten bij de persoonlijke wensen van de cliënt. Het is nogal hooghartig om zonder enig overleg af te wijken van het advies van Visio. </w:t>
      </w:r>
    </w:p>
    <w:p w:rsidR="003B302E" w:rsidRPr="003E69F7" w:rsidRDefault="003B302E" w:rsidP="00825967">
      <w:pPr>
        <w:pStyle w:val="FactsheetHeading2genummerd"/>
        <w:rPr>
          <w:rFonts w:ascii="Verdana" w:hAnsi="Verdana"/>
        </w:rPr>
      </w:pPr>
      <w:bookmarkStart w:id="53" w:name="_Toc417640212"/>
      <w:r w:rsidRPr="003E69F7">
        <w:rPr>
          <w:rFonts w:ascii="Verdana" w:hAnsi="Verdana"/>
        </w:rPr>
        <w:t>Verbetersuggesties</w:t>
      </w:r>
      <w:bookmarkEnd w:id="53"/>
    </w:p>
    <w:p w:rsidR="00746C2F" w:rsidRPr="003E69F7" w:rsidRDefault="00B37770" w:rsidP="00BA12C2">
      <w:pPr>
        <w:pStyle w:val="FactsheetNormal12"/>
        <w:rPr>
          <w:rFonts w:ascii="Verdana" w:hAnsi="Verdana"/>
        </w:rPr>
      </w:pPr>
      <w:r w:rsidRPr="003E69F7">
        <w:rPr>
          <w:rFonts w:ascii="Verdana" w:hAnsi="Verdana"/>
        </w:rPr>
        <w:t xml:space="preserve">Aan respondenten is gevraagd hoe de toekenningsprocedure nog verbeterd kan worden. Hier hebben </w:t>
      </w:r>
      <w:r w:rsidR="00143A64" w:rsidRPr="003E69F7">
        <w:rPr>
          <w:rFonts w:ascii="Verdana" w:hAnsi="Verdana"/>
        </w:rPr>
        <w:t>158</w:t>
      </w:r>
      <w:r w:rsidRPr="003E69F7">
        <w:rPr>
          <w:rFonts w:ascii="Verdana" w:hAnsi="Verdana"/>
        </w:rPr>
        <w:t xml:space="preserve"> respondenten een suggestie voor gegeven. </w:t>
      </w:r>
      <w:r w:rsidR="00746C2F" w:rsidRPr="003E69F7">
        <w:rPr>
          <w:rFonts w:ascii="Verdana" w:hAnsi="Verdana"/>
        </w:rPr>
        <w:t>De suggesties hebben betrekking op:</w:t>
      </w:r>
    </w:p>
    <w:p w:rsidR="00746C2F" w:rsidRPr="003E69F7" w:rsidRDefault="00746C2F" w:rsidP="00BA12C2">
      <w:pPr>
        <w:pStyle w:val="FactsheetNormal12"/>
        <w:rPr>
          <w:rFonts w:ascii="Verdana" w:hAnsi="Verdana"/>
        </w:rPr>
      </w:pPr>
    </w:p>
    <w:p w:rsidR="004D33C2" w:rsidRDefault="004D33C2">
      <w:pPr>
        <w:spacing w:line="240" w:lineRule="auto"/>
        <w:rPr>
          <w:rFonts w:ascii="Verdana" w:hAnsi="Verdana"/>
          <w:b/>
          <w:sz w:val="24"/>
        </w:rPr>
      </w:pPr>
      <w:r>
        <w:rPr>
          <w:rFonts w:ascii="Verdana" w:hAnsi="Verdana"/>
          <w:b/>
        </w:rPr>
        <w:br w:type="page"/>
      </w:r>
    </w:p>
    <w:p w:rsidR="00746C2F" w:rsidRPr="003E69F7" w:rsidRDefault="00825967" w:rsidP="00BA12C2">
      <w:pPr>
        <w:pStyle w:val="FactsheetNormal12"/>
        <w:rPr>
          <w:rFonts w:ascii="Verdana" w:hAnsi="Verdana"/>
          <w:b/>
        </w:rPr>
      </w:pPr>
      <w:r w:rsidRPr="003E69F7">
        <w:rPr>
          <w:rFonts w:ascii="Verdana" w:hAnsi="Verdana"/>
          <w:b/>
        </w:rPr>
        <w:lastRenderedPageBreak/>
        <w:t>Deskundigheid zorgverzekeraar</w:t>
      </w:r>
    </w:p>
    <w:p w:rsidR="000B67D2" w:rsidRPr="003E69F7" w:rsidRDefault="000B67D2" w:rsidP="00BA12C2">
      <w:pPr>
        <w:pStyle w:val="FactsheetNormal12"/>
        <w:rPr>
          <w:rFonts w:ascii="Verdana" w:hAnsi="Verdana"/>
        </w:rPr>
      </w:pPr>
      <w:r w:rsidRPr="003E69F7">
        <w:rPr>
          <w:rFonts w:ascii="Verdana" w:hAnsi="Verdana"/>
        </w:rPr>
        <w:t>Res</w:t>
      </w:r>
      <w:r w:rsidR="00825967" w:rsidRPr="003E69F7">
        <w:rPr>
          <w:rFonts w:ascii="Verdana" w:hAnsi="Verdana"/>
        </w:rPr>
        <w:t>pondenten benadrukken het belang van voldoende kennis bij de zorgverzekeraar en een prettige bejegening door de medewerkers. Enkele uitspraken:</w:t>
      </w:r>
    </w:p>
    <w:p w:rsidR="00825967" w:rsidRPr="003E69F7" w:rsidRDefault="00825967" w:rsidP="000B67D2">
      <w:pPr>
        <w:pStyle w:val="FactsheetBullet1-12"/>
        <w:rPr>
          <w:rFonts w:ascii="Verdana" w:hAnsi="Verdana"/>
          <w:i/>
        </w:rPr>
      </w:pPr>
      <w:r w:rsidRPr="003E69F7">
        <w:rPr>
          <w:rFonts w:ascii="Verdana" w:hAnsi="Verdana"/>
          <w:i/>
        </w:rPr>
        <w:t xml:space="preserve">Meer rekening houden met dat ook ik het liefst geen hulpmiddel nodig heb. En het ook voor mij een drempel is om er eentje aan te vragen </w:t>
      </w:r>
    </w:p>
    <w:p w:rsidR="000B67D2" w:rsidRPr="003E69F7" w:rsidRDefault="000B67D2" w:rsidP="000B67D2">
      <w:pPr>
        <w:pStyle w:val="FactsheetBullet1-12"/>
        <w:rPr>
          <w:rFonts w:ascii="Verdana" w:hAnsi="Verdana"/>
          <w:i/>
        </w:rPr>
      </w:pPr>
      <w:r w:rsidRPr="003E69F7">
        <w:rPr>
          <w:rFonts w:ascii="Verdana" w:hAnsi="Verdana"/>
          <w:i/>
        </w:rPr>
        <w:t>Beoordeling door iemand die er verstand van heeft.</w:t>
      </w:r>
    </w:p>
    <w:p w:rsidR="000B67D2" w:rsidRPr="003E69F7" w:rsidRDefault="00825967" w:rsidP="000B67D2">
      <w:pPr>
        <w:pStyle w:val="FactsheetBullet1-12"/>
        <w:rPr>
          <w:rFonts w:ascii="Verdana" w:hAnsi="Verdana"/>
          <w:i/>
        </w:rPr>
      </w:pPr>
      <w:r w:rsidRPr="003E69F7">
        <w:rPr>
          <w:rFonts w:ascii="Verdana" w:hAnsi="Verdana"/>
          <w:i/>
        </w:rPr>
        <w:t>Meer deskundigheid en fatsoenlijke behandeling bij zorgverzekeraar.</w:t>
      </w:r>
    </w:p>
    <w:p w:rsidR="000B67D2" w:rsidRPr="003E69F7" w:rsidRDefault="000B67D2" w:rsidP="00BA12C2">
      <w:pPr>
        <w:pStyle w:val="FactsheetNormal12"/>
        <w:rPr>
          <w:rFonts w:ascii="Verdana" w:hAnsi="Verdana"/>
          <w:b/>
        </w:rPr>
      </w:pPr>
    </w:p>
    <w:p w:rsidR="00746C2F" w:rsidRPr="003E69F7" w:rsidRDefault="000B67D2" w:rsidP="00BA12C2">
      <w:pPr>
        <w:pStyle w:val="FactsheetNormal12"/>
        <w:rPr>
          <w:rFonts w:ascii="Verdana" w:hAnsi="Verdana"/>
          <w:b/>
        </w:rPr>
      </w:pPr>
      <w:r w:rsidRPr="003E69F7">
        <w:rPr>
          <w:rFonts w:ascii="Verdana" w:hAnsi="Verdana"/>
          <w:b/>
        </w:rPr>
        <w:t>Duidelijkheid over duur</w:t>
      </w:r>
      <w:r w:rsidR="00746C2F" w:rsidRPr="003E69F7">
        <w:rPr>
          <w:rFonts w:ascii="Verdana" w:hAnsi="Verdana"/>
          <w:b/>
        </w:rPr>
        <w:t xml:space="preserve"> </w:t>
      </w:r>
      <w:r w:rsidRPr="003E69F7">
        <w:rPr>
          <w:rFonts w:ascii="Verdana" w:hAnsi="Verdana"/>
          <w:b/>
        </w:rPr>
        <w:t>procedure</w:t>
      </w:r>
    </w:p>
    <w:p w:rsidR="00746C2F" w:rsidRPr="003E69F7" w:rsidRDefault="000B67D2" w:rsidP="00BA12C2">
      <w:pPr>
        <w:pStyle w:val="FactsheetNormal12"/>
        <w:rPr>
          <w:rFonts w:ascii="Verdana" w:hAnsi="Verdana"/>
        </w:rPr>
      </w:pPr>
      <w:r w:rsidRPr="003E69F7">
        <w:rPr>
          <w:rFonts w:ascii="Verdana" w:hAnsi="Verdana"/>
        </w:rPr>
        <w:t xml:space="preserve">Respondenten willen graag duidelijkheid over de duur van de toekenningsprocedure. Een snelle toekenningsprocedure heeft de voorkeur. Enkele uitspraken: </w:t>
      </w:r>
    </w:p>
    <w:p w:rsidR="000B1496" w:rsidRPr="003E69F7" w:rsidRDefault="000B1496" w:rsidP="000B1496">
      <w:pPr>
        <w:pStyle w:val="FactsheetBullet1-12"/>
        <w:rPr>
          <w:rFonts w:ascii="Verdana" w:hAnsi="Verdana"/>
        </w:rPr>
      </w:pPr>
      <w:r w:rsidRPr="003E69F7">
        <w:rPr>
          <w:rFonts w:ascii="Verdana" w:hAnsi="Verdana"/>
          <w:i/>
        </w:rPr>
        <w:t>Zonder hulpmiddel kan ik niet functioneren.</w:t>
      </w:r>
    </w:p>
    <w:p w:rsidR="000B1496" w:rsidRPr="003E69F7" w:rsidRDefault="000B67D2" w:rsidP="000B1496">
      <w:pPr>
        <w:pStyle w:val="FactsheetBullet1-12"/>
        <w:rPr>
          <w:rFonts w:ascii="Verdana" w:hAnsi="Verdana"/>
        </w:rPr>
      </w:pPr>
      <w:r w:rsidRPr="003E69F7">
        <w:rPr>
          <w:rFonts w:ascii="Verdana" w:hAnsi="Verdana"/>
          <w:i/>
        </w:rPr>
        <w:t xml:space="preserve">Men vraagt niet voor niets iets aan en naar mijn mening moet het voor ieder die hulp zoekt zonder bezwaar toegekend worden. </w:t>
      </w:r>
    </w:p>
    <w:p w:rsidR="000B67D2" w:rsidRPr="003E69F7" w:rsidRDefault="000B67D2" w:rsidP="000B1496">
      <w:pPr>
        <w:pStyle w:val="FactsheetBullet1-12"/>
        <w:rPr>
          <w:rFonts w:ascii="Verdana" w:hAnsi="Verdana"/>
        </w:rPr>
      </w:pPr>
      <w:r w:rsidRPr="003E69F7">
        <w:rPr>
          <w:rFonts w:ascii="Verdana" w:hAnsi="Verdana"/>
          <w:i/>
        </w:rPr>
        <w:t>Laten weten dat aanvraag is binnengekomen met daaraan een datum knopen voor de uitslag.</w:t>
      </w:r>
    </w:p>
    <w:p w:rsidR="00825967" w:rsidRPr="003E69F7" w:rsidRDefault="00825967" w:rsidP="00BA12C2">
      <w:pPr>
        <w:pStyle w:val="FactsheetNormal12"/>
        <w:rPr>
          <w:rFonts w:ascii="Verdana" w:hAnsi="Verdana"/>
          <w:b/>
        </w:rPr>
      </w:pPr>
    </w:p>
    <w:p w:rsidR="000B1496" w:rsidRPr="003E69F7" w:rsidRDefault="000B1496" w:rsidP="00BA12C2">
      <w:pPr>
        <w:pStyle w:val="FactsheetNormal12"/>
        <w:rPr>
          <w:rFonts w:ascii="Verdana" w:hAnsi="Verdana"/>
          <w:b/>
        </w:rPr>
      </w:pPr>
      <w:r w:rsidRPr="003E69F7">
        <w:rPr>
          <w:rFonts w:ascii="Verdana" w:hAnsi="Verdana"/>
          <w:b/>
        </w:rPr>
        <w:t>Betere communicatie</w:t>
      </w:r>
    </w:p>
    <w:p w:rsidR="000B1496" w:rsidRPr="003E69F7" w:rsidRDefault="000B67D2" w:rsidP="000B67D2">
      <w:pPr>
        <w:pStyle w:val="FactsheetNormal12"/>
        <w:rPr>
          <w:rFonts w:ascii="Verdana" w:hAnsi="Verdana"/>
        </w:rPr>
      </w:pPr>
      <w:r w:rsidRPr="003E69F7">
        <w:rPr>
          <w:rFonts w:ascii="Verdana" w:hAnsi="Verdana"/>
        </w:rPr>
        <w:t>Respondenten geven diverse suggesties om de communicatie rondom de vergoeding te verbeteren. Deze suggesties hebben betrekking op de onderlinge communicatie, maar ook op het serieus nemen van een cliënt. Enkele uitspraken:</w:t>
      </w:r>
    </w:p>
    <w:p w:rsidR="000B1496" w:rsidRPr="003E69F7" w:rsidRDefault="000B1496" w:rsidP="000B1496">
      <w:pPr>
        <w:pStyle w:val="FactsheetBullet1-12"/>
        <w:rPr>
          <w:rFonts w:ascii="Verdana" w:hAnsi="Verdana"/>
        </w:rPr>
      </w:pPr>
      <w:r w:rsidRPr="003E69F7">
        <w:rPr>
          <w:rFonts w:ascii="Verdana" w:hAnsi="Verdana"/>
          <w:i/>
        </w:rPr>
        <w:t>Betere afstemming tussen oogarts, zorgverzekeraar en Visio.</w:t>
      </w:r>
    </w:p>
    <w:p w:rsidR="000B1496" w:rsidRPr="003E69F7" w:rsidRDefault="000B1496" w:rsidP="000B1496">
      <w:pPr>
        <w:pStyle w:val="FactsheetBullet1-12"/>
        <w:rPr>
          <w:rFonts w:ascii="Verdana" w:hAnsi="Verdana"/>
        </w:rPr>
      </w:pPr>
      <w:r w:rsidRPr="003E69F7">
        <w:rPr>
          <w:rFonts w:ascii="Verdana" w:hAnsi="Verdana"/>
          <w:i/>
        </w:rPr>
        <w:t xml:space="preserve">Liever per mail communiceren. </w:t>
      </w:r>
      <w:r w:rsidR="000B67D2" w:rsidRPr="003E69F7">
        <w:rPr>
          <w:rFonts w:ascii="Verdana" w:hAnsi="Verdana"/>
          <w:i/>
        </w:rPr>
        <w:t>Dit kan voorgelezen worden.</w:t>
      </w:r>
    </w:p>
    <w:p w:rsidR="000B67D2" w:rsidRPr="003E69F7" w:rsidRDefault="000B67D2" w:rsidP="000B67D2">
      <w:pPr>
        <w:pStyle w:val="FactsheetBullet1-12"/>
        <w:rPr>
          <w:rFonts w:ascii="Verdana" w:hAnsi="Verdana"/>
          <w:i/>
        </w:rPr>
      </w:pPr>
      <w:r w:rsidRPr="003E69F7">
        <w:rPr>
          <w:rFonts w:ascii="Verdana" w:hAnsi="Verdana"/>
          <w:i/>
        </w:rPr>
        <w:t>Navraag bij arts en serieus nemen van klachten.</w:t>
      </w:r>
    </w:p>
    <w:p w:rsidR="003B302E" w:rsidRPr="003E69F7" w:rsidRDefault="003B302E">
      <w:pPr>
        <w:spacing w:line="240" w:lineRule="auto"/>
        <w:rPr>
          <w:rFonts w:ascii="Verdana" w:hAnsi="Verdana" w:cs="Arial"/>
        </w:rPr>
      </w:pPr>
      <w:r w:rsidRPr="003E69F7">
        <w:rPr>
          <w:rFonts w:ascii="Verdana" w:hAnsi="Verdana" w:cs="Arial"/>
        </w:rPr>
        <w:br w:type="page"/>
      </w:r>
    </w:p>
    <w:p w:rsidR="003B302E" w:rsidRPr="00F81D0E" w:rsidRDefault="006B4539" w:rsidP="003B302E">
      <w:pPr>
        <w:pStyle w:val="FactsheetHeading1genummerd"/>
        <w:rPr>
          <w:rFonts w:ascii="Verdana" w:hAnsi="Verdana"/>
        </w:rPr>
      </w:pPr>
      <w:bookmarkStart w:id="54" w:name="_Toc417640213"/>
      <w:r w:rsidRPr="00F81D0E">
        <w:rPr>
          <w:rFonts w:ascii="Verdana" w:hAnsi="Verdana"/>
        </w:rPr>
        <w:lastRenderedPageBreak/>
        <w:t>Levering</w:t>
      </w:r>
      <w:bookmarkEnd w:id="54"/>
    </w:p>
    <w:p w:rsidR="003B302E" w:rsidRPr="003E69F7" w:rsidRDefault="004A131A" w:rsidP="00BA12C2">
      <w:pPr>
        <w:pStyle w:val="FactsheetNormal12"/>
        <w:rPr>
          <w:rFonts w:ascii="Verdana" w:hAnsi="Verdana"/>
        </w:rPr>
      </w:pPr>
      <w:r w:rsidRPr="003E69F7">
        <w:rPr>
          <w:rFonts w:ascii="Verdana" w:hAnsi="Verdana"/>
        </w:rPr>
        <w:t xml:space="preserve">In dit hoofdstuk staan de ervaringen van de respondenten beschreven met </w:t>
      </w:r>
      <w:r w:rsidR="00DE649E">
        <w:rPr>
          <w:rFonts w:ascii="Verdana" w:hAnsi="Verdana"/>
        </w:rPr>
        <w:t xml:space="preserve">‘de </w:t>
      </w:r>
      <w:r w:rsidRPr="003E69F7">
        <w:rPr>
          <w:rFonts w:ascii="Verdana" w:hAnsi="Verdana"/>
        </w:rPr>
        <w:t>levering’. Ook geeft dit hoofdstuk inzicht in de positieve punten, knelpunten en verbetersuggesties van de respondenten.</w:t>
      </w:r>
    </w:p>
    <w:p w:rsidR="003B302E" w:rsidRPr="003E69F7" w:rsidRDefault="003B302E" w:rsidP="003B302E">
      <w:pPr>
        <w:pStyle w:val="FactsheetHeading2genummerd"/>
        <w:rPr>
          <w:rFonts w:ascii="Verdana" w:eastAsiaTheme="minorHAnsi" w:hAnsi="Verdana"/>
        </w:rPr>
      </w:pPr>
      <w:bookmarkStart w:id="55" w:name="_Toc417640214"/>
      <w:r w:rsidRPr="003E69F7">
        <w:rPr>
          <w:rFonts w:ascii="Verdana" w:eastAsiaTheme="minorHAnsi" w:hAnsi="Verdana"/>
        </w:rPr>
        <w:t>Achtergrondgegevens</w:t>
      </w:r>
      <w:bookmarkEnd w:id="55"/>
    </w:p>
    <w:p w:rsidR="006B4539" w:rsidRPr="003E69F7" w:rsidRDefault="006B4539" w:rsidP="00BA12C2">
      <w:pPr>
        <w:pStyle w:val="FactsheetNormal12"/>
        <w:rPr>
          <w:rFonts w:ascii="Verdana" w:hAnsi="Verdana"/>
        </w:rPr>
      </w:pPr>
      <w:r w:rsidRPr="003E69F7">
        <w:rPr>
          <w:rFonts w:ascii="Verdana" w:hAnsi="Verdana"/>
        </w:rPr>
        <w:t xml:space="preserve">Bij 73% van de respondenten is het hulpmiddel aan huis geleverd. 26% van de respondenten heeft het hulpmiddel zelf opgehaald. </w:t>
      </w:r>
      <w:r w:rsidR="00AA7F0C" w:rsidRPr="003E69F7">
        <w:rPr>
          <w:rFonts w:ascii="Verdana" w:hAnsi="Verdana"/>
        </w:rPr>
        <w:t>Bijna alle hulpmiddelen zijn door een leverancier aan de respondenten geleverd</w:t>
      </w:r>
      <w:r w:rsidR="007E063A" w:rsidRPr="003E69F7">
        <w:rPr>
          <w:rFonts w:ascii="Verdana" w:hAnsi="Verdana"/>
        </w:rPr>
        <w:t xml:space="preserve"> (</w:t>
      </w:r>
      <w:r w:rsidR="00BA0765" w:rsidRPr="003E69F7">
        <w:rPr>
          <w:rFonts w:ascii="Verdana" w:hAnsi="Verdana"/>
        </w:rPr>
        <w:t>88</w:t>
      </w:r>
      <w:r w:rsidR="007E063A" w:rsidRPr="003E69F7">
        <w:rPr>
          <w:rFonts w:ascii="Verdana" w:hAnsi="Verdana"/>
        </w:rPr>
        <w:t>%)</w:t>
      </w:r>
      <w:r w:rsidR="00AA7F0C" w:rsidRPr="003E69F7">
        <w:rPr>
          <w:rFonts w:ascii="Verdana" w:hAnsi="Verdana"/>
        </w:rPr>
        <w:t xml:space="preserve">. </w:t>
      </w:r>
      <w:r w:rsidR="007E063A" w:rsidRPr="003E69F7">
        <w:rPr>
          <w:rFonts w:ascii="Verdana" w:hAnsi="Verdana"/>
        </w:rPr>
        <w:t xml:space="preserve">Andere opties waren </w:t>
      </w:r>
      <w:r w:rsidR="00987624">
        <w:rPr>
          <w:rFonts w:ascii="Verdana" w:hAnsi="Verdana"/>
        </w:rPr>
        <w:t xml:space="preserve">o.a. </w:t>
      </w:r>
      <w:r w:rsidR="007E063A" w:rsidRPr="003E69F7">
        <w:rPr>
          <w:rFonts w:ascii="Verdana" w:hAnsi="Verdana"/>
        </w:rPr>
        <w:t xml:space="preserve">de eigen </w:t>
      </w:r>
      <w:r w:rsidR="009D0C5C" w:rsidRPr="003E69F7">
        <w:rPr>
          <w:rFonts w:ascii="Verdana" w:hAnsi="Verdana"/>
        </w:rPr>
        <w:t>opticien</w:t>
      </w:r>
      <w:r w:rsidR="00987624">
        <w:rPr>
          <w:rFonts w:ascii="Verdana" w:hAnsi="Verdana"/>
        </w:rPr>
        <w:t>/optometrist</w:t>
      </w:r>
      <w:r w:rsidR="007E063A" w:rsidRPr="003E69F7">
        <w:rPr>
          <w:rFonts w:ascii="Verdana" w:hAnsi="Verdana"/>
        </w:rPr>
        <w:t>.</w:t>
      </w:r>
    </w:p>
    <w:p w:rsidR="003B302E" w:rsidRPr="003E69F7" w:rsidRDefault="003B302E" w:rsidP="003B302E">
      <w:pPr>
        <w:pStyle w:val="FactsheetHeading2genummerd"/>
        <w:rPr>
          <w:rFonts w:ascii="Verdana" w:hAnsi="Verdana"/>
        </w:rPr>
      </w:pPr>
      <w:bookmarkStart w:id="56" w:name="_Toc417640215"/>
      <w:r w:rsidRPr="003E69F7">
        <w:rPr>
          <w:rFonts w:ascii="Verdana" w:hAnsi="Verdana"/>
        </w:rPr>
        <w:t xml:space="preserve">Mening en ervaringen met </w:t>
      </w:r>
      <w:r w:rsidR="007F12F6">
        <w:rPr>
          <w:rFonts w:ascii="Verdana" w:hAnsi="Verdana"/>
        </w:rPr>
        <w:t>levering</w:t>
      </w:r>
      <w:bookmarkEnd w:id="56"/>
    </w:p>
    <w:p w:rsidR="003B302E" w:rsidRPr="003E69F7" w:rsidRDefault="00AA7F0C" w:rsidP="00BA12C2">
      <w:pPr>
        <w:pStyle w:val="FactsheetNormal12"/>
        <w:rPr>
          <w:rFonts w:ascii="Verdana" w:hAnsi="Verdana"/>
        </w:rPr>
      </w:pPr>
      <w:r w:rsidRPr="003E69F7">
        <w:rPr>
          <w:rFonts w:ascii="Verdana" w:hAnsi="Verdana"/>
        </w:rPr>
        <w:t>77</w:t>
      </w:r>
      <w:r w:rsidR="003B302E" w:rsidRPr="003E69F7">
        <w:rPr>
          <w:rFonts w:ascii="Verdana" w:hAnsi="Verdana"/>
        </w:rPr>
        <w:t xml:space="preserve">% van de respondenten </w:t>
      </w:r>
      <w:r w:rsidRPr="003E69F7">
        <w:rPr>
          <w:rFonts w:ascii="Verdana" w:hAnsi="Verdana"/>
        </w:rPr>
        <w:t xml:space="preserve">is positief over de levering van het hulpmiddel. </w:t>
      </w:r>
      <w:r w:rsidR="003B302E" w:rsidRPr="003E69F7">
        <w:rPr>
          <w:rFonts w:ascii="Verdana" w:hAnsi="Verdana"/>
        </w:rPr>
        <w:t>De specifieke ervaringen van de respondenten staa</w:t>
      </w:r>
      <w:r w:rsidR="00E76D3B" w:rsidRPr="003E69F7">
        <w:rPr>
          <w:rFonts w:ascii="Verdana" w:hAnsi="Verdana"/>
        </w:rPr>
        <w:t>n</w:t>
      </w:r>
      <w:r w:rsidR="003B302E" w:rsidRPr="003E69F7">
        <w:rPr>
          <w:rFonts w:ascii="Verdana" w:hAnsi="Verdana"/>
        </w:rPr>
        <w:t xml:space="preserve"> in de tabel hieronder weergegeven. </w:t>
      </w:r>
      <w:r w:rsidR="007E063A" w:rsidRPr="003E69F7">
        <w:rPr>
          <w:rFonts w:ascii="Verdana" w:hAnsi="Verdana"/>
        </w:rPr>
        <w:t>Voor 90% of meer van de respondenten zijn deze ervaringen positief</w:t>
      </w:r>
      <w:r w:rsidR="00BA0765" w:rsidRPr="003E69F7">
        <w:rPr>
          <w:rFonts w:ascii="Verdana" w:hAnsi="Verdana"/>
        </w:rPr>
        <w:t>.</w:t>
      </w:r>
    </w:p>
    <w:p w:rsidR="00915890" w:rsidRDefault="00915890" w:rsidP="00915890">
      <w:pPr>
        <w:pStyle w:val="FactsheetNormal12"/>
        <w:rPr>
          <w:rFonts w:ascii="Verdana" w:hAnsi="Verdana"/>
        </w:rPr>
      </w:pPr>
    </w:p>
    <w:p w:rsidR="00915890" w:rsidRPr="003E69F7" w:rsidRDefault="00915890" w:rsidP="00915890">
      <w:pPr>
        <w:pStyle w:val="FactsheetNormal12"/>
        <w:rPr>
          <w:rFonts w:ascii="Verdana" w:hAnsi="Verdana"/>
        </w:rPr>
      </w:pPr>
      <w:r>
        <w:rPr>
          <w:rFonts w:ascii="Verdana" w:hAnsi="Verdana"/>
        </w:rPr>
        <w:t>Grafiek 8</w:t>
      </w:r>
    </w:p>
    <w:p w:rsidR="003B302E" w:rsidRPr="003E69F7" w:rsidRDefault="00AA7F0C" w:rsidP="00BA12C2">
      <w:pPr>
        <w:pStyle w:val="FactsheetNormal12"/>
        <w:rPr>
          <w:rFonts w:ascii="Verdana" w:hAnsi="Verdana" w:cs="Arial"/>
          <w:noProof/>
        </w:rPr>
      </w:pPr>
      <w:r w:rsidRPr="003E69F7">
        <w:rPr>
          <w:rFonts w:ascii="Verdana" w:hAnsi="Verdana"/>
          <w:noProof/>
          <w:lang w:eastAsia="nl-NL"/>
        </w:rPr>
        <w:drawing>
          <wp:inline distT="0" distB="0" distL="0" distR="0" wp14:anchorId="3CCA04E0" wp14:editId="2D29D83F">
            <wp:extent cx="5400000" cy="2743200"/>
            <wp:effectExtent l="0" t="0" r="10795" b="19050"/>
            <wp:docPr id="33" name="Grafie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D33C2" w:rsidRDefault="004D33C2" w:rsidP="00BA12C2">
      <w:pPr>
        <w:pStyle w:val="FactsheetNormal12"/>
        <w:rPr>
          <w:rFonts w:ascii="Verdana" w:hAnsi="Verdana"/>
          <w:i/>
          <w:noProof/>
        </w:rPr>
      </w:pPr>
    </w:p>
    <w:p w:rsidR="00685F55" w:rsidRPr="003E69F7" w:rsidRDefault="00685F55" w:rsidP="00BA12C2">
      <w:pPr>
        <w:pStyle w:val="FactsheetNormal12"/>
        <w:rPr>
          <w:rFonts w:ascii="Verdana" w:hAnsi="Verdana"/>
          <w:i/>
          <w:noProof/>
        </w:rPr>
      </w:pPr>
      <w:r w:rsidRPr="003E69F7">
        <w:rPr>
          <w:rFonts w:ascii="Verdana" w:hAnsi="Verdana"/>
          <w:i/>
          <w:noProof/>
        </w:rPr>
        <w:t>Hoe ziet de grafiek eruit?</w:t>
      </w:r>
    </w:p>
    <w:p w:rsidR="00685F55" w:rsidRPr="00F81D0E" w:rsidRDefault="00685F55" w:rsidP="00BA12C2">
      <w:pPr>
        <w:pStyle w:val="FactsheetNormal12"/>
        <w:rPr>
          <w:rFonts w:ascii="Verdana" w:hAnsi="Verdana"/>
          <w:noProof/>
        </w:rPr>
      </w:pPr>
      <w:r w:rsidRPr="00F81D0E">
        <w:rPr>
          <w:rFonts w:ascii="Verdana" w:hAnsi="Verdana"/>
          <w:noProof/>
        </w:rPr>
        <w:t>De grafiek bestaat uit een opsomming van aspecten van de levering. Naast elk aspect staat een horizontale staaf van 10 cm. De staaf is onderverdeeld in drie verschil</w:t>
      </w:r>
      <w:r w:rsidR="004D33C2">
        <w:rPr>
          <w:rFonts w:ascii="Verdana" w:hAnsi="Verdana"/>
          <w:noProof/>
        </w:rPr>
        <w:t>l</w:t>
      </w:r>
      <w:r w:rsidRPr="00F81D0E">
        <w:rPr>
          <w:rFonts w:ascii="Verdana" w:hAnsi="Verdana"/>
          <w:noProof/>
        </w:rPr>
        <w:t>ende stukken. De lengte van elk stuk geeft het percentage mensen weer</w:t>
      </w:r>
      <w:r w:rsidR="004D33C2">
        <w:rPr>
          <w:rFonts w:ascii="Verdana" w:hAnsi="Verdana"/>
          <w:noProof/>
        </w:rPr>
        <w:t xml:space="preserve"> dat</w:t>
      </w:r>
      <w:r w:rsidRPr="00F81D0E">
        <w:rPr>
          <w:rFonts w:ascii="Verdana" w:hAnsi="Verdana"/>
          <w:noProof/>
        </w:rPr>
        <w:t xml:space="preserve"> ja, nee of weet ik niet </w:t>
      </w:r>
      <w:r w:rsidRPr="00F81D0E">
        <w:rPr>
          <w:rFonts w:ascii="Verdana" w:hAnsi="Verdana"/>
          <w:noProof/>
        </w:rPr>
        <w:lastRenderedPageBreak/>
        <w:t xml:space="preserve">antwoordt. Zo zegt 4% dat het hulpmiddel was beschadigd bij levering. Dit blauw gekleurde stukje staaf is ongeveer 0.5 cm. 94% zegt dat het hulpmiddel niet beschadigd was bij levering. De oranje </w:t>
      </w:r>
      <w:r w:rsidR="004D33C2">
        <w:rPr>
          <w:rFonts w:ascii="Verdana" w:hAnsi="Verdana"/>
          <w:noProof/>
        </w:rPr>
        <w:t>ge</w:t>
      </w:r>
      <w:r w:rsidRPr="00F81D0E">
        <w:rPr>
          <w:rFonts w:ascii="Verdana" w:hAnsi="Verdana"/>
          <w:noProof/>
        </w:rPr>
        <w:t>kleur</w:t>
      </w:r>
      <w:r w:rsidR="004D33C2">
        <w:rPr>
          <w:rFonts w:ascii="Verdana" w:hAnsi="Verdana"/>
          <w:noProof/>
        </w:rPr>
        <w:t>de</w:t>
      </w:r>
      <w:r w:rsidRPr="00F81D0E">
        <w:rPr>
          <w:rFonts w:ascii="Verdana" w:hAnsi="Verdana"/>
          <w:noProof/>
        </w:rPr>
        <w:t xml:space="preserve"> staaf is ongeveer 8.5 cm. En 13% weet niet of het hulpmiddel beschadigd was, de grijs gekleurde staaf is ongeveer 1 cm.</w:t>
      </w:r>
    </w:p>
    <w:p w:rsidR="003B302E" w:rsidRPr="003E69F7" w:rsidRDefault="003B302E" w:rsidP="003B302E">
      <w:pPr>
        <w:pStyle w:val="FactsheetHeading2genummerd"/>
        <w:rPr>
          <w:rFonts w:ascii="Verdana" w:hAnsi="Verdana"/>
        </w:rPr>
      </w:pPr>
      <w:bookmarkStart w:id="57" w:name="_Toc417640216"/>
      <w:r w:rsidRPr="003E69F7">
        <w:rPr>
          <w:rFonts w:ascii="Verdana" w:hAnsi="Verdana"/>
        </w:rPr>
        <w:t>Opmerkingen</w:t>
      </w:r>
      <w:bookmarkEnd w:id="57"/>
      <w:r w:rsidRPr="003E69F7">
        <w:rPr>
          <w:rFonts w:ascii="Verdana" w:hAnsi="Verdana"/>
        </w:rPr>
        <w:t xml:space="preserve"> </w:t>
      </w:r>
    </w:p>
    <w:p w:rsidR="003B302E" w:rsidRPr="003E69F7" w:rsidRDefault="003B302E" w:rsidP="00BA12C2">
      <w:pPr>
        <w:pStyle w:val="FactsheetNormal12"/>
        <w:rPr>
          <w:rFonts w:ascii="Verdana" w:hAnsi="Verdana"/>
        </w:rPr>
      </w:pPr>
      <w:r w:rsidRPr="003E69F7">
        <w:rPr>
          <w:rFonts w:ascii="Verdana" w:hAnsi="Verdana"/>
        </w:rPr>
        <w:t xml:space="preserve">Aan respondenten is ook de open vraag gesteld wat voor hen de specifieke </w:t>
      </w:r>
      <w:r w:rsidR="006911FE" w:rsidRPr="003E69F7">
        <w:rPr>
          <w:rFonts w:ascii="Verdana" w:hAnsi="Verdana"/>
        </w:rPr>
        <w:t>positieve punten</w:t>
      </w:r>
      <w:r w:rsidR="006911FE">
        <w:rPr>
          <w:rFonts w:ascii="Verdana" w:hAnsi="Verdana"/>
        </w:rPr>
        <w:t xml:space="preserve"> en knelpunten</w:t>
      </w:r>
      <w:r w:rsidR="006911FE" w:rsidRPr="003E69F7">
        <w:rPr>
          <w:rFonts w:ascii="Verdana" w:hAnsi="Verdana"/>
        </w:rPr>
        <w:t xml:space="preserve"> </w:t>
      </w:r>
      <w:r w:rsidRPr="003E69F7">
        <w:rPr>
          <w:rFonts w:ascii="Verdana" w:hAnsi="Verdana"/>
        </w:rPr>
        <w:t xml:space="preserve">zijn. </w:t>
      </w:r>
    </w:p>
    <w:p w:rsidR="003B302E" w:rsidRPr="003E69F7" w:rsidRDefault="003B302E" w:rsidP="00BA12C2">
      <w:pPr>
        <w:pStyle w:val="FactsheetHeading3genummerd-12"/>
        <w:rPr>
          <w:rFonts w:ascii="Verdana" w:hAnsi="Verdana"/>
        </w:rPr>
      </w:pPr>
      <w:r w:rsidRPr="003E69F7">
        <w:rPr>
          <w:rFonts w:ascii="Verdana" w:hAnsi="Verdana"/>
        </w:rPr>
        <w:t xml:space="preserve">Positieve </w:t>
      </w:r>
      <w:r w:rsidR="006911FE">
        <w:rPr>
          <w:rFonts w:ascii="Verdana" w:hAnsi="Verdana"/>
        </w:rPr>
        <w:t>punten</w:t>
      </w:r>
    </w:p>
    <w:p w:rsidR="00EE2BEB" w:rsidRPr="003E69F7" w:rsidRDefault="00EE2BEB" w:rsidP="00BA12C2">
      <w:pPr>
        <w:pStyle w:val="FactsheetNormal12"/>
        <w:rPr>
          <w:rFonts w:ascii="Verdana" w:hAnsi="Verdana"/>
        </w:rPr>
      </w:pPr>
      <w:r w:rsidRPr="003E69F7">
        <w:rPr>
          <w:rFonts w:ascii="Verdana" w:hAnsi="Verdana"/>
        </w:rPr>
        <w:t xml:space="preserve">Er zijn 166 positieve opmerkingen gemaakt over de levering van het hulpmiddel. De respondenten zijn erg te spreken over de snelle levering, duidelijke uitleg, service en de (persoonlijke) instructie bij levering. </w:t>
      </w:r>
      <w:r w:rsidR="00BF338E" w:rsidRPr="003E69F7">
        <w:rPr>
          <w:rFonts w:ascii="Verdana" w:hAnsi="Verdana"/>
        </w:rPr>
        <w:t>Voorbeelden van opmerkingen zijn:</w:t>
      </w:r>
    </w:p>
    <w:p w:rsidR="00BF338E" w:rsidRPr="003E69F7" w:rsidRDefault="00BF338E" w:rsidP="00BA12C2">
      <w:pPr>
        <w:pStyle w:val="FactsheetBullet1-12"/>
        <w:rPr>
          <w:rFonts w:ascii="Verdana" w:hAnsi="Verdana"/>
        </w:rPr>
      </w:pPr>
      <w:r w:rsidRPr="003E69F7">
        <w:rPr>
          <w:rFonts w:ascii="Verdana" w:hAnsi="Verdana"/>
          <w:i/>
        </w:rPr>
        <w:t>Snelle levering.</w:t>
      </w:r>
    </w:p>
    <w:p w:rsidR="00BF338E" w:rsidRPr="003E69F7" w:rsidRDefault="00BF338E" w:rsidP="00BA12C2">
      <w:pPr>
        <w:pStyle w:val="FactsheetBullet1-12"/>
        <w:rPr>
          <w:rFonts w:ascii="Verdana" w:hAnsi="Verdana"/>
        </w:rPr>
      </w:pPr>
      <w:r w:rsidRPr="003E69F7">
        <w:rPr>
          <w:rFonts w:ascii="Verdana" w:hAnsi="Verdana"/>
          <w:i/>
        </w:rPr>
        <w:t xml:space="preserve">Alles netjes geïnstalleerd en daarna nog een uitgebreide uitleg over werking van software. </w:t>
      </w:r>
    </w:p>
    <w:p w:rsidR="00BF338E" w:rsidRPr="003E69F7" w:rsidRDefault="00BF338E" w:rsidP="00BA12C2">
      <w:pPr>
        <w:pStyle w:val="FactsheetBullet1-12"/>
        <w:rPr>
          <w:rFonts w:ascii="Verdana" w:hAnsi="Verdana"/>
        </w:rPr>
      </w:pPr>
      <w:r w:rsidRPr="003E69F7">
        <w:rPr>
          <w:rFonts w:ascii="Verdana" w:hAnsi="Verdana"/>
          <w:i/>
        </w:rPr>
        <w:t>Prettige behandeling.</w:t>
      </w:r>
    </w:p>
    <w:p w:rsidR="003B302E" w:rsidRPr="003E69F7" w:rsidRDefault="003B302E" w:rsidP="00BA12C2">
      <w:pPr>
        <w:pStyle w:val="FactsheetHeading3genummerd-12"/>
        <w:rPr>
          <w:rFonts w:ascii="Verdana" w:hAnsi="Verdana"/>
        </w:rPr>
      </w:pPr>
      <w:r w:rsidRPr="003E69F7">
        <w:rPr>
          <w:rFonts w:ascii="Verdana" w:hAnsi="Verdana"/>
        </w:rPr>
        <w:t>Knelpunten</w:t>
      </w:r>
    </w:p>
    <w:p w:rsidR="002F3BBB" w:rsidRPr="003E69F7" w:rsidRDefault="0068074B" w:rsidP="00BA12C2">
      <w:pPr>
        <w:pStyle w:val="FactsheetNormal12"/>
        <w:rPr>
          <w:rFonts w:ascii="Verdana" w:hAnsi="Verdana"/>
        </w:rPr>
      </w:pPr>
      <w:r w:rsidRPr="003E69F7">
        <w:rPr>
          <w:rFonts w:ascii="Verdana" w:hAnsi="Verdana"/>
        </w:rPr>
        <w:t xml:space="preserve">86 respondenten geven aan dat ze knelpunten hebben ervaren bij de levering van hun hulpmiddel. De </w:t>
      </w:r>
      <w:r w:rsidR="007E063A" w:rsidRPr="003E69F7">
        <w:rPr>
          <w:rFonts w:ascii="Verdana" w:hAnsi="Verdana"/>
        </w:rPr>
        <w:t xml:space="preserve">meest genoemde </w:t>
      </w:r>
      <w:r w:rsidRPr="003E69F7">
        <w:rPr>
          <w:rFonts w:ascii="Verdana" w:hAnsi="Verdana"/>
        </w:rPr>
        <w:t>knelpunten hebben betrekking</w:t>
      </w:r>
      <w:r w:rsidR="004D33C2">
        <w:rPr>
          <w:rFonts w:ascii="Verdana" w:hAnsi="Verdana"/>
        </w:rPr>
        <w:t xml:space="preserve"> op</w:t>
      </w:r>
      <w:r w:rsidR="002F3BBB" w:rsidRPr="003E69F7">
        <w:rPr>
          <w:rFonts w:ascii="Verdana" w:hAnsi="Verdana"/>
        </w:rPr>
        <w:t>:</w:t>
      </w:r>
    </w:p>
    <w:p w:rsidR="002F3BBB" w:rsidRPr="003E69F7" w:rsidRDefault="002F3BBB" w:rsidP="00BA12C2">
      <w:pPr>
        <w:pStyle w:val="FactsheetNormal12"/>
        <w:rPr>
          <w:rFonts w:ascii="Verdana" w:hAnsi="Verdana"/>
        </w:rPr>
      </w:pPr>
    </w:p>
    <w:p w:rsidR="002F3BBB" w:rsidRPr="003E69F7" w:rsidRDefault="002F3BBB" w:rsidP="00BA12C2">
      <w:pPr>
        <w:pStyle w:val="FactsheetNormal12"/>
        <w:rPr>
          <w:rFonts w:ascii="Verdana" w:hAnsi="Verdana"/>
          <w:b/>
        </w:rPr>
      </w:pPr>
      <w:r w:rsidRPr="003E69F7">
        <w:rPr>
          <w:rFonts w:ascii="Verdana" w:hAnsi="Verdana"/>
          <w:b/>
        </w:rPr>
        <w:t>Lange levertijd</w:t>
      </w:r>
    </w:p>
    <w:p w:rsidR="002F3BBB" w:rsidRPr="003E69F7" w:rsidRDefault="002F3BBB" w:rsidP="002F3BBB">
      <w:pPr>
        <w:pStyle w:val="FactsheetNormal12"/>
        <w:rPr>
          <w:rFonts w:ascii="Verdana" w:hAnsi="Verdana"/>
        </w:rPr>
      </w:pPr>
      <w:r w:rsidRPr="003E69F7">
        <w:rPr>
          <w:rFonts w:ascii="Verdana" w:hAnsi="Verdana"/>
        </w:rPr>
        <w:t>Een aantal respondenten heeft lang op het hulpmiddel moeten wachten:</w:t>
      </w:r>
    </w:p>
    <w:p w:rsidR="002F3BBB" w:rsidRPr="003E69F7" w:rsidRDefault="002F3BBB" w:rsidP="002F3BBB">
      <w:pPr>
        <w:pStyle w:val="FactsheetBullet1-12"/>
        <w:rPr>
          <w:rFonts w:ascii="Verdana" w:hAnsi="Verdana"/>
        </w:rPr>
      </w:pPr>
      <w:r w:rsidRPr="003E69F7">
        <w:rPr>
          <w:rFonts w:ascii="Verdana" w:hAnsi="Verdana"/>
          <w:i/>
        </w:rPr>
        <w:t>Heeft lang geduurd.</w:t>
      </w:r>
    </w:p>
    <w:p w:rsidR="002F3BBB" w:rsidRPr="003E69F7" w:rsidRDefault="002F3BBB" w:rsidP="002F3BBB">
      <w:pPr>
        <w:pStyle w:val="FactsheetBullet1-12"/>
        <w:rPr>
          <w:rFonts w:ascii="Verdana" w:hAnsi="Verdana"/>
        </w:rPr>
      </w:pPr>
      <w:r w:rsidRPr="003E69F7">
        <w:rPr>
          <w:rFonts w:ascii="Verdana" w:hAnsi="Verdana"/>
          <w:i/>
        </w:rPr>
        <w:t>Levering gaat over te veel schijven.</w:t>
      </w:r>
    </w:p>
    <w:p w:rsidR="002F3BBB" w:rsidRPr="003E69F7" w:rsidRDefault="002F3BBB" w:rsidP="002F3BBB">
      <w:pPr>
        <w:pStyle w:val="FactsheetBullet1-12"/>
        <w:rPr>
          <w:rFonts w:ascii="Verdana" w:hAnsi="Verdana"/>
        </w:rPr>
      </w:pPr>
      <w:r w:rsidRPr="003E69F7">
        <w:rPr>
          <w:rFonts w:ascii="Verdana" w:hAnsi="Verdana"/>
          <w:i/>
        </w:rPr>
        <w:t>Duurde lang, problemen rondom levering en betaling door zorgverzekeraar.</w:t>
      </w:r>
    </w:p>
    <w:p w:rsidR="002F3BBB" w:rsidRPr="003E69F7" w:rsidRDefault="002F3BBB" w:rsidP="00BA12C2">
      <w:pPr>
        <w:pStyle w:val="FactsheetNormal12"/>
        <w:rPr>
          <w:rFonts w:ascii="Verdana" w:hAnsi="Verdana"/>
          <w:b/>
        </w:rPr>
      </w:pPr>
    </w:p>
    <w:p w:rsidR="002F3BBB" w:rsidRPr="003E69F7" w:rsidRDefault="002F3BBB" w:rsidP="00BA12C2">
      <w:pPr>
        <w:pStyle w:val="FactsheetNormal12"/>
        <w:rPr>
          <w:rFonts w:ascii="Verdana" w:hAnsi="Verdana"/>
          <w:b/>
        </w:rPr>
      </w:pPr>
      <w:r w:rsidRPr="003E69F7">
        <w:rPr>
          <w:rFonts w:ascii="Verdana" w:hAnsi="Verdana"/>
          <w:b/>
        </w:rPr>
        <w:t>Manier van leveren</w:t>
      </w:r>
    </w:p>
    <w:p w:rsidR="004D33C2" w:rsidRDefault="002F3BBB" w:rsidP="002F3BBB">
      <w:pPr>
        <w:pStyle w:val="FactsheetNormal12"/>
        <w:rPr>
          <w:rFonts w:ascii="Verdana" w:hAnsi="Verdana"/>
        </w:rPr>
      </w:pPr>
      <w:r w:rsidRPr="003E69F7">
        <w:rPr>
          <w:rFonts w:ascii="Verdana" w:hAnsi="Verdana"/>
        </w:rPr>
        <w:t>Een aantal respondenten had graag het hulpmiddel op een andere manier geleverd willen krijgen:</w:t>
      </w:r>
    </w:p>
    <w:p w:rsidR="004D33C2" w:rsidRDefault="004D33C2">
      <w:pPr>
        <w:spacing w:line="240" w:lineRule="auto"/>
        <w:rPr>
          <w:rFonts w:ascii="Verdana" w:hAnsi="Verdana"/>
          <w:sz w:val="24"/>
        </w:rPr>
      </w:pPr>
      <w:r>
        <w:rPr>
          <w:rFonts w:ascii="Verdana" w:hAnsi="Verdana"/>
        </w:rPr>
        <w:br w:type="page"/>
      </w:r>
    </w:p>
    <w:p w:rsidR="002F3BBB" w:rsidRPr="003E69F7" w:rsidRDefault="009D0C5C" w:rsidP="002F3BBB">
      <w:pPr>
        <w:pStyle w:val="FactsheetBullet1-12"/>
        <w:rPr>
          <w:rFonts w:ascii="Verdana" w:hAnsi="Verdana"/>
        </w:rPr>
      </w:pPr>
      <w:r>
        <w:rPr>
          <w:rFonts w:ascii="Verdana" w:hAnsi="Verdana"/>
          <w:i/>
        </w:rPr>
        <w:lastRenderedPageBreak/>
        <w:t>Er z</w:t>
      </w:r>
      <w:r w:rsidR="002F3BBB" w:rsidRPr="003E69F7">
        <w:rPr>
          <w:rFonts w:ascii="Verdana" w:hAnsi="Verdana"/>
          <w:i/>
        </w:rPr>
        <w:t>at geen hard doosje om de CD en de CD was gebroken.</w:t>
      </w:r>
    </w:p>
    <w:p w:rsidR="002F3BBB" w:rsidRPr="003E69F7" w:rsidRDefault="002F3BBB" w:rsidP="002F3BBB">
      <w:pPr>
        <w:pStyle w:val="FactsheetBullet1-12"/>
        <w:rPr>
          <w:rFonts w:ascii="Verdana" w:hAnsi="Verdana"/>
        </w:rPr>
      </w:pPr>
      <w:r w:rsidRPr="003E69F7">
        <w:rPr>
          <w:rFonts w:ascii="Verdana" w:hAnsi="Verdana"/>
          <w:i/>
        </w:rPr>
        <w:t xml:space="preserve">Ik had liever dat het hulpmiddel persoonlijk was afgeleverd en </w:t>
      </w:r>
      <w:r w:rsidR="006911FE" w:rsidRPr="003E69F7">
        <w:rPr>
          <w:rFonts w:ascii="Verdana" w:hAnsi="Verdana"/>
          <w:i/>
        </w:rPr>
        <w:t>geïnstalleerd</w:t>
      </w:r>
      <w:r w:rsidRPr="003E69F7">
        <w:rPr>
          <w:rFonts w:ascii="Verdana" w:hAnsi="Verdana"/>
          <w:i/>
        </w:rPr>
        <w:t>.</w:t>
      </w:r>
    </w:p>
    <w:p w:rsidR="002F3BBB" w:rsidRPr="003E69F7" w:rsidRDefault="009F5179" w:rsidP="002F3BBB">
      <w:pPr>
        <w:pStyle w:val="FactsheetBullet1-12"/>
        <w:rPr>
          <w:rFonts w:ascii="Verdana" w:hAnsi="Verdana"/>
        </w:rPr>
      </w:pPr>
      <w:r>
        <w:rPr>
          <w:rFonts w:ascii="Verdana" w:hAnsi="Verdana"/>
          <w:i/>
        </w:rPr>
        <w:t>De levering is niet door een hulpmiddelen leverancier gedaan waardoor je het programma zelf moet insta</w:t>
      </w:r>
      <w:r w:rsidR="00987624">
        <w:rPr>
          <w:rFonts w:ascii="Verdana" w:hAnsi="Verdana"/>
          <w:i/>
        </w:rPr>
        <w:t>l</w:t>
      </w:r>
      <w:r>
        <w:rPr>
          <w:rFonts w:ascii="Verdana" w:hAnsi="Verdana"/>
          <w:i/>
        </w:rPr>
        <w:t xml:space="preserve">leren of met hulp van iemand anders. Je kunt niet terugvallen als het niet lukt of als je het niet begrijpt. </w:t>
      </w:r>
    </w:p>
    <w:p w:rsidR="002F3BBB" w:rsidRPr="003E69F7" w:rsidRDefault="002F3BBB" w:rsidP="00BA12C2">
      <w:pPr>
        <w:pStyle w:val="FactsheetNormal12"/>
        <w:rPr>
          <w:rFonts w:ascii="Verdana" w:hAnsi="Verdana"/>
          <w:b/>
        </w:rPr>
      </w:pPr>
    </w:p>
    <w:p w:rsidR="002F3BBB" w:rsidRPr="003E69F7" w:rsidRDefault="002F3BBB" w:rsidP="00BA12C2">
      <w:pPr>
        <w:pStyle w:val="FactsheetNormal12"/>
        <w:rPr>
          <w:rFonts w:ascii="Verdana" w:hAnsi="Verdana"/>
        </w:rPr>
      </w:pPr>
      <w:r w:rsidRPr="003E69F7">
        <w:rPr>
          <w:rFonts w:ascii="Verdana" w:hAnsi="Verdana"/>
          <w:b/>
        </w:rPr>
        <w:t>Ontbreken van (persoonlijke)instructie</w:t>
      </w:r>
      <w:r w:rsidR="0068074B" w:rsidRPr="003E69F7">
        <w:rPr>
          <w:rFonts w:ascii="Verdana" w:hAnsi="Verdana"/>
        </w:rPr>
        <w:t xml:space="preserve"> </w:t>
      </w:r>
    </w:p>
    <w:p w:rsidR="002F3BBB" w:rsidRPr="003E69F7" w:rsidRDefault="002F3BBB" w:rsidP="00BA12C2">
      <w:pPr>
        <w:pStyle w:val="FactsheetNormal12"/>
        <w:rPr>
          <w:rFonts w:ascii="Verdana" w:hAnsi="Verdana"/>
        </w:rPr>
      </w:pPr>
      <w:r w:rsidRPr="003E69F7">
        <w:rPr>
          <w:rFonts w:ascii="Verdana" w:hAnsi="Verdana"/>
        </w:rPr>
        <w:t>Meerdere respondenten hebben kritische opmerkingen gemaakt over de instructie die ze hebben ontvangen bij de levering. Deze was niet voldoende, niet in aangepaste leesvorm beschikbaar</w:t>
      </w:r>
      <w:r w:rsidR="000A356A" w:rsidRPr="003E69F7">
        <w:rPr>
          <w:rFonts w:ascii="Verdana" w:hAnsi="Verdana"/>
        </w:rPr>
        <w:t xml:space="preserve"> en</w:t>
      </w:r>
      <w:r w:rsidR="008A188D" w:rsidRPr="003E69F7">
        <w:rPr>
          <w:rFonts w:ascii="Verdana" w:hAnsi="Verdana"/>
        </w:rPr>
        <w:t xml:space="preserve"> </w:t>
      </w:r>
      <w:r w:rsidR="004D33C2">
        <w:rPr>
          <w:rFonts w:ascii="Verdana" w:hAnsi="Verdana"/>
        </w:rPr>
        <w:t xml:space="preserve">er was </w:t>
      </w:r>
      <w:r w:rsidR="008A188D" w:rsidRPr="003E69F7">
        <w:rPr>
          <w:rFonts w:ascii="Verdana" w:hAnsi="Verdana"/>
        </w:rPr>
        <w:t xml:space="preserve">weinig tijd voor de </w:t>
      </w:r>
      <w:r w:rsidR="000A356A" w:rsidRPr="003E69F7">
        <w:rPr>
          <w:rFonts w:ascii="Verdana" w:hAnsi="Verdana"/>
        </w:rPr>
        <w:t xml:space="preserve">persoonlijke </w:t>
      </w:r>
      <w:r w:rsidR="008A188D" w:rsidRPr="003E69F7">
        <w:rPr>
          <w:rFonts w:ascii="Verdana" w:hAnsi="Verdana"/>
        </w:rPr>
        <w:t>instructie</w:t>
      </w:r>
      <w:r w:rsidR="000A356A" w:rsidRPr="003E69F7">
        <w:rPr>
          <w:rFonts w:ascii="Verdana" w:hAnsi="Verdana"/>
        </w:rPr>
        <w:t>. Ook zijn er respondenten die graag een persoonlijke instructie hadden gehad.</w:t>
      </w:r>
      <w:r w:rsidRPr="003E69F7">
        <w:rPr>
          <w:rFonts w:ascii="Verdana" w:hAnsi="Verdana"/>
        </w:rPr>
        <w:t xml:space="preserve"> Enkele uitspraken:</w:t>
      </w:r>
    </w:p>
    <w:p w:rsidR="002F3BBB" w:rsidRPr="003E69F7" w:rsidRDefault="008A188D" w:rsidP="002F3BBB">
      <w:pPr>
        <w:pStyle w:val="FactsheetBullet1-12"/>
        <w:rPr>
          <w:rFonts w:ascii="Verdana" w:hAnsi="Verdana"/>
          <w:i/>
        </w:rPr>
      </w:pPr>
      <w:r w:rsidRPr="003E69F7">
        <w:rPr>
          <w:rFonts w:ascii="Verdana" w:hAnsi="Verdana"/>
          <w:i/>
        </w:rPr>
        <w:t>Het kwam zonder verder informatie.</w:t>
      </w:r>
    </w:p>
    <w:p w:rsidR="008A188D" w:rsidRPr="003E69F7" w:rsidRDefault="008A188D" w:rsidP="002F3BBB">
      <w:pPr>
        <w:pStyle w:val="FactsheetBullet1-12"/>
        <w:rPr>
          <w:rFonts w:ascii="Verdana" w:hAnsi="Verdana"/>
          <w:i/>
        </w:rPr>
      </w:pPr>
      <w:r w:rsidRPr="003E69F7">
        <w:rPr>
          <w:rFonts w:ascii="Verdana" w:hAnsi="Verdana"/>
          <w:i/>
        </w:rPr>
        <w:t>Er zat geen omschrijving in grootletter bij.</w:t>
      </w:r>
    </w:p>
    <w:p w:rsidR="002F3BBB" w:rsidRPr="003E69F7" w:rsidRDefault="008A188D" w:rsidP="008A188D">
      <w:pPr>
        <w:pStyle w:val="FactsheetBullet1-12"/>
        <w:rPr>
          <w:rFonts w:ascii="Verdana" w:hAnsi="Verdana"/>
          <w:i/>
        </w:rPr>
      </w:pPr>
      <w:r w:rsidRPr="003E69F7">
        <w:rPr>
          <w:rFonts w:ascii="Verdana" w:hAnsi="Verdana"/>
          <w:i/>
        </w:rPr>
        <w:t>Het moest allemaal wel vlug. De leverancier was al binnen tien minuten weg</w:t>
      </w:r>
      <w:r w:rsidR="000A356A" w:rsidRPr="003E69F7">
        <w:rPr>
          <w:rFonts w:ascii="Verdana" w:hAnsi="Verdana"/>
          <w:i/>
        </w:rPr>
        <w:t>.</w:t>
      </w:r>
    </w:p>
    <w:p w:rsidR="002F3BBB" w:rsidRPr="003E69F7" w:rsidRDefault="002F3BBB" w:rsidP="00BA12C2">
      <w:pPr>
        <w:pStyle w:val="FactsheetNormal12"/>
        <w:rPr>
          <w:rFonts w:ascii="Verdana" w:hAnsi="Verdana"/>
        </w:rPr>
      </w:pPr>
    </w:p>
    <w:p w:rsidR="008A188D" w:rsidRPr="003E69F7" w:rsidRDefault="000A356A" w:rsidP="00BA12C2">
      <w:pPr>
        <w:pStyle w:val="FactsheetNormal12"/>
        <w:rPr>
          <w:rFonts w:ascii="Verdana" w:hAnsi="Verdana"/>
          <w:b/>
        </w:rPr>
      </w:pPr>
      <w:r w:rsidRPr="003E69F7">
        <w:rPr>
          <w:rFonts w:ascii="Verdana" w:hAnsi="Verdana"/>
          <w:b/>
        </w:rPr>
        <w:t>Geen ondersteuning bij installatie</w:t>
      </w:r>
    </w:p>
    <w:p w:rsidR="000A356A" w:rsidRPr="003E69F7" w:rsidRDefault="000A356A" w:rsidP="00BA12C2">
      <w:pPr>
        <w:pStyle w:val="FactsheetNormal12"/>
        <w:rPr>
          <w:rFonts w:ascii="Verdana" w:hAnsi="Verdana"/>
        </w:rPr>
      </w:pPr>
      <w:r w:rsidRPr="003E69F7">
        <w:rPr>
          <w:rFonts w:ascii="Verdana" w:hAnsi="Verdana"/>
        </w:rPr>
        <w:t xml:space="preserve">Een aantal respondenten had meer hulp willen hebben </w:t>
      </w:r>
      <w:r w:rsidR="00B66EA8">
        <w:rPr>
          <w:rFonts w:ascii="Verdana" w:hAnsi="Verdana"/>
        </w:rPr>
        <w:t>bij</w:t>
      </w:r>
      <w:r w:rsidRPr="003E69F7">
        <w:rPr>
          <w:rFonts w:ascii="Verdana" w:hAnsi="Verdana"/>
        </w:rPr>
        <w:t xml:space="preserve"> de installatie van h</w:t>
      </w:r>
      <w:r w:rsidR="00B66EA8">
        <w:rPr>
          <w:rFonts w:ascii="Verdana" w:hAnsi="Verdana"/>
        </w:rPr>
        <w:t>et</w:t>
      </w:r>
      <w:r w:rsidRPr="003E69F7">
        <w:rPr>
          <w:rFonts w:ascii="Verdana" w:hAnsi="Verdana"/>
        </w:rPr>
        <w:t xml:space="preserve"> hulpmiddel:</w:t>
      </w:r>
    </w:p>
    <w:p w:rsidR="000A356A" w:rsidRPr="003E69F7" w:rsidRDefault="000A356A" w:rsidP="000A356A">
      <w:pPr>
        <w:pStyle w:val="FactsheetBullet1-12"/>
        <w:rPr>
          <w:rFonts w:ascii="Verdana" w:hAnsi="Verdana"/>
          <w:i/>
        </w:rPr>
      </w:pPr>
      <w:r w:rsidRPr="003E69F7">
        <w:rPr>
          <w:rFonts w:ascii="Verdana" w:hAnsi="Verdana"/>
          <w:i/>
        </w:rPr>
        <w:t>Ik vond het een knelpunt dat ik het zelf moest installeren.</w:t>
      </w:r>
    </w:p>
    <w:p w:rsidR="000A356A" w:rsidRPr="003E69F7" w:rsidRDefault="000A356A" w:rsidP="000A356A">
      <w:pPr>
        <w:pStyle w:val="FactsheetBullet1-12"/>
        <w:rPr>
          <w:rFonts w:ascii="Verdana" w:hAnsi="Verdana"/>
          <w:i/>
        </w:rPr>
      </w:pPr>
      <w:r w:rsidRPr="003E69F7">
        <w:rPr>
          <w:rFonts w:ascii="Verdana" w:hAnsi="Verdana"/>
          <w:i/>
        </w:rPr>
        <w:t>De levering is niet door een hulpmiddelenleverancier gedaan, waardoor je het programma zelf moet instal</w:t>
      </w:r>
      <w:r w:rsidR="00987624">
        <w:rPr>
          <w:rFonts w:ascii="Verdana" w:hAnsi="Verdana"/>
          <w:i/>
        </w:rPr>
        <w:t>l</w:t>
      </w:r>
      <w:r w:rsidRPr="003E69F7">
        <w:rPr>
          <w:rFonts w:ascii="Verdana" w:hAnsi="Verdana"/>
          <w:i/>
        </w:rPr>
        <w:t xml:space="preserve">eren of met hulp van iemand anders. Je kunt niet terugvallen als het niet lukt of als je iets niet begrijpt. </w:t>
      </w:r>
    </w:p>
    <w:p w:rsidR="000A356A" w:rsidRPr="003E69F7" w:rsidRDefault="000A356A" w:rsidP="000A356A">
      <w:pPr>
        <w:pStyle w:val="FactsheetBullet1-12"/>
        <w:rPr>
          <w:rFonts w:ascii="Verdana" w:hAnsi="Verdana"/>
          <w:i/>
        </w:rPr>
      </w:pPr>
      <w:r w:rsidRPr="003E69F7">
        <w:rPr>
          <w:rFonts w:ascii="Verdana" w:hAnsi="Verdana"/>
          <w:i/>
        </w:rPr>
        <w:t>Zelfinstallatie is niet mogelijk.</w:t>
      </w:r>
    </w:p>
    <w:p w:rsidR="008A188D" w:rsidRPr="003E69F7" w:rsidRDefault="008A188D" w:rsidP="00BA12C2">
      <w:pPr>
        <w:pStyle w:val="FactsheetNormal12"/>
        <w:rPr>
          <w:rFonts w:ascii="Verdana" w:hAnsi="Verdana"/>
        </w:rPr>
      </w:pPr>
    </w:p>
    <w:p w:rsidR="000A356A" w:rsidRPr="003E69F7" w:rsidRDefault="000A356A" w:rsidP="00BA12C2">
      <w:pPr>
        <w:pStyle w:val="FactsheetNormal12"/>
        <w:rPr>
          <w:rFonts w:ascii="Verdana" w:hAnsi="Verdana"/>
          <w:b/>
        </w:rPr>
      </w:pPr>
      <w:r w:rsidRPr="003E69F7">
        <w:rPr>
          <w:rFonts w:ascii="Verdana" w:hAnsi="Verdana"/>
          <w:b/>
        </w:rPr>
        <w:t>Verkeerde levering</w:t>
      </w:r>
    </w:p>
    <w:p w:rsidR="000A356A" w:rsidRPr="003E69F7" w:rsidRDefault="000A356A" w:rsidP="000A356A">
      <w:pPr>
        <w:pStyle w:val="FactsheetNormal12"/>
        <w:rPr>
          <w:rFonts w:ascii="Verdana" w:hAnsi="Verdana"/>
        </w:rPr>
      </w:pPr>
      <w:r w:rsidRPr="003E69F7">
        <w:rPr>
          <w:rFonts w:ascii="Verdana" w:hAnsi="Verdana"/>
        </w:rPr>
        <w:t>Een aantal respondenten merkt op dat het verkeerde hulpmiddel is geleverd:</w:t>
      </w:r>
    </w:p>
    <w:p w:rsidR="000A356A" w:rsidRPr="003E69F7" w:rsidRDefault="000A356A" w:rsidP="000A356A">
      <w:pPr>
        <w:pStyle w:val="FactsheetBullet1-12"/>
        <w:rPr>
          <w:rFonts w:ascii="Verdana" w:hAnsi="Verdana"/>
          <w:i/>
        </w:rPr>
      </w:pPr>
      <w:r w:rsidRPr="003E69F7">
        <w:rPr>
          <w:rFonts w:ascii="Verdana" w:hAnsi="Verdana"/>
          <w:i/>
        </w:rPr>
        <w:t>In eerste instantie werd de verkeerde update geïnstalleerd. Dat is pas later hersteld.</w:t>
      </w:r>
    </w:p>
    <w:p w:rsidR="000A356A" w:rsidRPr="003E69F7" w:rsidRDefault="000A356A" w:rsidP="000A356A">
      <w:pPr>
        <w:pStyle w:val="FactsheetBullet1-12"/>
        <w:rPr>
          <w:rFonts w:ascii="Verdana" w:hAnsi="Verdana"/>
          <w:i/>
        </w:rPr>
      </w:pPr>
      <w:r w:rsidRPr="003E69F7">
        <w:rPr>
          <w:rFonts w:ascii="Verdana" w:hAnsi="Verdana"/>
          <w:i/>
        </w:rPr>
        <w:t>Eerst verkeerde tast-stok geleverd (te kort).</w:t>
      </w:r>
    </w:p>
    <w:p w:rsidR="000A356A" w:rsidRPr="003E69F7" w:rsidRDefault="000A356A" w:rsidP="000A356A">
      <w:pPr>
        <w:pStyle w:val="FactsheetBullet1-12"/>
        <w:rPr>
          <w:rFonts w:ascii="Verdana" w:hAnsi="Verdana"/>
          <w:i/>
        </w:rPr>
      </w:pPr>
      <w:r w:rsidRPr="003E69F7">
        <w:rPr>
          <w:rFonts w:ascii="Verdana" w:hAnsi="Verdana"/>
          <w:i/>
        </w:rPr>
        <w:t>Alleen een Daisyspeler afleveren die ze in voorraad hebben.</w:t>
      </w:r>
    </w:p>
    <w:p w:rsidR="004D33C2" w:rsidRDefault="004D33C2">
      <w:pPr>
        <w:spacing w:line="240" w:lineRule="auto"/>
        <w:rPr>
          <w:rFonts w:ascii="Verdana" w:eastAsia="Times New Roman" w:hAnsi="Verdana"/>
          <w:b/>
          <w:bCs/>
          <w:noProof/>
          <w:sz w:val="32"/>
        </w:rPr>
      </w:pPr>
      <w:r>
        <w:rPr>
          <w:rFonts w:ascii="Verdana" w:hAnsi="Verdana"/>
        </w:rPr>
        <w:br w:type="page"/>
      </w:r>
    </w:p>
    <w:p w:rsidR="003B302E" w:rsidRPr="006911FE" w:rsidRDefault="003B302E" w:rsidP="006911FE">
      <w:pPr>
        <w:pStyle w:val="FactsheetHeading2genummerd"/>
        <w:rPr>
          <w:rFonts w:ascii="Verdana" w:hAnsi="Verdana"/>
        </w:rPr>
      </w:pPr>
      <w:bookmarkStart w:id="58" w:name="_Toc417640217"/>
      <w:r w:rsidRPr="006911FE">
        <w:rPr>
          <w:rFonts w:ascii="Verdana" w:hAnsi="Verdana"/>
        </w:rPr>
        <w:lastRenderedPageBreak/>
        <w:t>Verbetersuggesties</w:t>
      </w:r>
      <w:bookmarkEnd w:id="58"/>
    </w:p>
    <w:p w:rsidR="000B2F74" w:rsidRPr="003E69F7" w:rsidRDefault="004915B6" w:rsidP="00BA12C2">
      <w:pPr>
        <w:pStyle w:val="FactsheetNormal12"/>
        <w:rPr>
          <w:rFonts w:ascii="Verdana" w:hAnsi="Verdana"/>
        </w:rPr>
      </w:pPr>
      <w:r w:rsidRPr="003E69F7">
        <w:rPr>
          <w:rFonts w:ascii="Verdana" w:hAnsi="Verdana"/>
        </w:rPr>
        <w:t xml:space="preserve">67 respondenten komen met verbetersuggesties voor de levering van het hulpmiddel. </w:t>
      </w:r>
      <w:r w:rsidR="000B2F74" w:rsidRPr="003E69F7">
        <w:rPr>
          <w:rFonts w:ascii="Verdana" w:hAnsi="Verdana"/>
        </w:rPr>
        <w:t>Deze suggesties hebben betrekking op:</w:t>
      </w:r>
    </w:p>
    <w:p w:rsidR="00915890" w:rsidRDefault="00915890" w:rsidP="00BA12C2">
      <w:pPr>
        <w:pStyle w:val="FactsheetNormal12"/>
        <w:rPr>
          <w:rFonts w:ascii="Verdana" w:hAnsi="Verdana"/>
          <w:b/>
        </w:rPr>
      </w:pPr>
    </w:p>
    <w:p w:rsidR="000B2F74" w:rsidRPr="003E69F7" w:rsidRDefault="000B2F74" w:rsidP="00BA12C2">
      <w:pPr>
        <w:pStyle w:val="FactsheetNormal12"/>
        <w:rPr>
          <w:rFonts w:ascii="Verdana" w:hAnsi="Verdana"/>
          <w:b/>
        </w:rPr>
      </w:pPr>
      <w:r w:rsidRPr="003E69F7">
        <w:rPr>
          <w:rFonts w:ascii="Verdana" w:hAnsi="Verdana"/>
          <w:b/>
        </w:rPr>
        <w:t>Snellere levering</w:t>
      </w:r>
    </w:p>
    <w:p w:rsidR="000B2F74" w:rsidRPr="003E69F7" w:rsidRDefault="004915B6" w:rsidP="00BA12C2">
      <w:pPr>
        <w:pStyle w:val="FactsheetNormal12"/>
        <w:rPr>
          <w:rFonts w:ascii="Verdana" w:hAnsi="Verdana"/>
        </w:rPr>
      </w:pPr>
      <w:r w:rsidRPr="003E69F7">
        <w:rPr>
          <w:rFonts w:ascii="Verdana" w:hAnsi="Verdana"/>
        </w:rPr>
        <w:t xml:space="preserve">Een aantal respondenten had graag gewild dat het hulpmiddel sneller geleverd zou zijn. </w:t>
      </w:r>
      <w:r w:rsidR="000B2F74" w:rsidRPr="003E69F7">
        <w:rPr>
          <w:rFonts w:ascii="Verdana" w:hAnsi="Verdana"/>
        </w:rPr>
        <w:t>Enkele uitspraken:</w:t>
      </w:r>
    </w:p>
    <w:p w:rsidR="000B2F74" w:rsidRPr="003E69F7" w:rsidRDefault="000B2F74" w:rsidP="000B2F74">
      <w:pPr>
        <w:pStyle w:val="FactsheetBullet1-12"/>
        <w:rPr>
          <w:rFonts w:ascii="Verdana" w:hAnsi="Verdana"/>
          <w:i/>
        </w:rPr>
      </w:pPr>
      <w:r w:rsidRPr="003E69F7">
        <w:rPr>
          <w:rFonts w:ascii="Verdana" w:hAnsi="Verdana"/>
          <w:i/>
        </w:rPr>
        <w:t>Zorgverzekeraar moet niet zo lang doen over de aanvraagprocedure.</w:t>
      </w:r>
    </w:p>
    <w:p w:rsidR="000B2F74" w:rsidRPr="003E69F7" w:rsidRDefault="000B2F74" w:rsidP="000B2F74">
      <w:pPr>
        <w:pStyle w:val="FactsheetBullet1-12"/>
        <w:rPr>
          <w:rFonts w:ascii="Verdana" w:hAnsi="Verdana"/>
          <w:i/>
        </w:rPr>
      </w:pPr>
      <w:r w:rsidRPr="003E69F7">
        <w:rPr>
          <w:rFonts w:ascii="Verdana" w:hAnsi="Verdana"/>
          <w:i/>
        </w:rPr>
        <w:t>Verwerking aanvraag bij de zorgverzekeraar en het ziekenhuis kan sneller door de gebruiker actiever erbij te betrekken wanneer de procedure stilligt, zonder dat hij/zij dat weet en ook niet weet waarom.</w:t>
      </w:r>
    </w:p>
    <w:p w:rsidR="000B2F74" w:rsidRPr="003E69F7" w:rsidRDefault="000B2F74" w:rsidP="000B2F74">
      <w:pPr>
        <w:pStyle w:val="FactsheetBullet1-12"/>
        <w:rPr>
          <w:rFonts w:ascii="Verdana" w:hAnsi="Verdana"/>
          <w:i/>
        </w:rPr>
      </w:pPr>
      <w:r w:rsidRPr="003E69F7">
        <w:rPr>
          <w:rFonts w:ascii="Verdana" w:hAnsi="Verdana"/>
          <w:i/>
        </w:rPr>
        <w:t>Het zou iets sneller kunnen.</w:t>
      </w:r>
    </w:p>
    <w:p w:rsidR="000B2F74" w:rsidRPr="003E69F7" w:rsidRDefault="000B2F74" w:rsidP="00BA12C2">
      <w:pPr>
        <w:pStyle w:val="FactsheetNormal12"/>
        <w:rPr>
          <w:rFonts w:ascii="Verdana" w:hAnsi="Verdana"/>
        </w:rPr>
      </w:pPr>
    </w:p>
    <w:p w:rsidR="000B2F74" w:rsidRPr="003E69F7" w:rsidRDefault="000B2F74" w:rsidP="00BA12C2">
      <w:pPr>
        <w:pStyle w:val="FactsheetNormal12"/>
        <w:rPr>
          <w:rFonts w:ascii="Verdana" w:hAnsi="Verdana"/>
          <w:b/>
        </w:rPr>
      </w:pPr>
      <w:r w:rsidRPr="003E69F7">
        <w:rPr>
          <w:rFonts w:ascii="Verdana" w:hAnsi="Verdana"/>
          <w:b/>
        </w:rPr>
        <w:t>Uitgebreidere instructie</w:t>
      </w:r>
    </w:p>
    <w:p w:rsidR="000B2F74" w:rsidRPr="003E69F7" w:rsidRDefault="004915B6" w:rsidP="00BA12C2">
      <w:pPr>
        <w:pStyle w:val="FactsheetNormal12"/>
        <w:rPr>
          <w:rFonts w:ascii="Verdana" w:hAnsi="Verdana"/>
        </w:rPr>
      </w:pPr>
      <w:r w:rsidRPr="003E69F7">
        <w:rPr>
          <w:rFonts w:ascii="Verdana" w:hAnsi="Verdana"/>
        </w:rPr>
        <w:t>Daarnaast is meer informatie</w:t>
      </w:r>
      <w:r w:rsidR="000B2F74" w:rsidRPr="003E69F7">
        <w:rPr>
          <w:rFonts w:ascii="Verdana" w:hAnsi="Verdana"/>
        </w:rPr>
        <w:t xml:space="preserve"> (in aangepaste leesvorm)</w:t>
      </w:r>
      <w:r w:rsidRPr="003E69F7">
        <w:rPr>
          <w:rFonts w:ascii="Verdana" w:hAnsi="Verdana"/>
        </w:rPr>
        <w:t xml:space="preserve"> over hulpmiddel en instructie bij levering gewenst.</w:t>
      </w:r>
      <w:r w:rsidR="000B2F74" w:rsidRPr="003E69F7">
        <w:rPr>
          <w:rFonts w:ascii="Verdana" w:hAnsi="Verdana"/>
        </w:rPr>
        <w:t xml:space="preserve"> Enkele uitspraken:</w:t>
      </w:r>
    </w:p>
    <w:p w:rsidR="000B2F74" w:rsidRPr="003E69F7" w:rsidRDefault="004915B6" w:rsidP="000B2F74">
      <w:pPr>
        <w:pStyle w:val="FactsheetBullet1-12"/>
        <w:rPr>
          <w:rFonts w:ascii="Verdana" w:hAnsi="Verdana"/>
          <w:i/>
        </w:rPr>
      </w:pPr>
      <w:r w:rsidRPr="003E69F7">
        <w:rPr>
          <w:rFonts w:ascii="Verdana" w:hAnsi="Verdana"/>
          <w:i/>
        </w:rPr>
        <w:t>Meer tijd voor instructie plannen</w:t>
      </w:r>
      <w:r w:rsidR="000B2F74" w:rsidRPr="003E69F7">
        <w:rPr>
          <w:rFonts w:ascii="Verdana" w:hAnsi="Verdana"/>
          <w:i/>
        </w:rPr>
        <w:t>.</w:t>
      </w:r>
    </w:p>
    <w:p w:rsidR="000B2F74" w:rsidRPr="003E69F7" w:rsidRDefault="000B2F74" w:rsidP="000B2F74">
      <w:pPr>
        <w:pStyle w:val="FactsheetBullet1-12"/>
        <w:rPr>
          <w:rFonts w:ascii="Verdana" w:hAnsi="Verdana"/>
          <w:i/>
        </w:rPr>
      </w:pPr>
      <w:r w:rsidRPr="003E69F7">
        <w:rPr>
          <w:rFonts w:ascii="Verdana" w:hAnsi="Verdana"/>
          <w:i/>
        </w:rPr>
        <w:t>Door uitleg en een handleiding in aangepaste leesvorm mee te geven.</w:t>
      </w:r>
    </w:p>
    <w:p w:rsidR="000B2F74" w:rsidRPr="003E69F7" w:rsidRDefault="000B2F74" w:rsidP="000B2F74">
      <w:pPr>
        <w:pStyle w:val="FactsheetBullet1-12"/>
        <w:rPr>
          <w:rFonts w:ascii="Verdana" w:hAnsi="Verdana"/>
          <w:i/>
        </w:rPr>
      </w:pPr>
      <w:r w:rsidRPr="003E69F7">
        <w:rPr>
          <w:rFonts w:ascii="Verdana" w:hAnsi="Verdana"/>
          <w:i/>
        </w:rPr>
        <w:t>Meer informatie over het gebruik aan de klant, even bellen na levering?</w:t>
      </w:r>
    </w:p>
    <w:p w:rsidR="000B2F74" w:rsidRPr="003E69F7" w:rsidRDefault="000B2F74" w:rsidP="00BA12C2">
      <w:pPr>
        <w:pStyle w:val="FactsheetNormal12"/>
        <w:rPr>
          <w:rFonts w:ascii="Verdana" w:hAnsi="Verdana"/>
        </w:rPr>
      </w:pPr>
    </w:p>
    <w:p w:rsidR="000B2F74" w:rsidRPr="003E69F7" w:rsidRDefault="000B2F74" w:rsidP="00BA12C2">
      <w:pPr>
        <w:pStyle w:val="FactsheetNormal12"/>
        <w:rPr>
          <w:rFonts w:ascii="Verdana" w:hAnsi="Verdana"/>
          <w:b/>
        </w:rPr>
      </w:pPr>
      <w:r w:rsidRPr="003E69F7">
        <w:rPr>
          <w:rFonts w:ascii="Verdana" w:hAnsi="Verdana"/>
          <w:b/>
        </w:rPr>
        <w:t>Persoonlijke instructie</w:t>
      </w:r>
    </w:p>
    <w:p w:rsidR="000B2F74" w:rsidRPr="003E69F7" w:rsidRDefault="004915B6" w:rsidP="00BA12C2">
      <w:pPr>
        <w:pStyle w:val="FactsheetNormal12"/>
        <w:rPr>
          <w:rFonts w:ascii="Verdana" w:hAnsi="Verdana"/>
        </w:rPr>
      </w:pPr>
      <w:r w:rsidRPr="003E69F7">
        <w:rPr>
          <w:rFonts w:ascii="Verdana" w:hAnsi="Verdana"/>
        </w:rPr>
        <w:t>Een persoonlijke levering van de leverancier heeft de voorkeur, zodat alles gelijk goed geïnstalleerd kan worden.</w:t>
      </w:r>
      <w:r w:rsidR="000B2F74" w:rsidRPr="003E69F7">
        <w:rPr>
          <w:rFonts w:ascii="Verdana" w:hAnsi="Verdana"/>
        </w:rPr>
        <w:t xml:space="preserve"> Enkele uitspraken:</w:t>
      </w:r>
    </w:p>
    <w:p w:rsidR="000B2F74" w:rsidRPr="003E69F7" w:rsidRDefault="000B2F74" w:rsidP="000B2F74">
      <w:pPr>
        <w:pStyle w:val="FactsheetBullet1-12"/>
        <w:rPr>
          <w:rFonts w:ascii="Verdana" w:hAnsi="Verdana"/>
          <w:i/>
        </w:rPr>
      </w:pPr>
      <w:r w:rsidRPr="003E69F7">
        <w:rPr>
          <w:rFonts w:ascii="Verdana" w:hAnsi="Verdana"/>
          <w:i/>
        </w:rPr>
        <w:t>Installateur moet meekomen.</w:t>
      </w:r>
    </w:p>
    <w:p w:rsidR="000B2F74" w:rsidRPr="003E69F7" w:rsidRDefault="000B2F74" w:rsidP="000B2F74">
      <w:pPr>
        <w:pStyle w:val="FactsheetBullet1-12"/>
        <w:rPr>
          <w:rFonts w:ascii="Verdana" w:hAnsi="Verdana"/>
          <w:i/>
        </w:rPr>
      </w:pPr>
      <w:r w:rsidRPr="003E69F7">
        <w:rPr>
          <w:rFonts w:ascii="Verdana" w:hAnsi="Verdana"/>
          <w:i/>
        </w:rPr>
        <w:t>Altijd met persoonlijke uitleg, ontbreekt nog wel eens.</w:t>
      </w:r>
    </w:p>
    <w:p w:rsidR="000B2F74" w:rsidRPr="003E69F7" w:rsidRDefault="000B2F74" w:rsidP="000B2F74">
      <w:pPr>
        <w:pStyle w:val="FactsheetBullet1-12"/>
        <w:rPr>
          <w:rFonts w:ascii="Verdana" w:hAnsi="Verdana"/>
          <w:i/>
        </w:rPr>
      </w:pPr>
      <w:r w:rsidRPr="003E69F7">
        <w:rPr>
          <w:rFonts w:ascii="Verdana" w:hAnsi="Verdana"/>
          <w:i/>
        </w:rPr>
        <w:t>Dat er iemand is voor nadere uitleg en installatie.</w:t>
      </w:r>
    </w:p>
    <w:p w:rsidR="000B2F74" w:rsidRPr="003E69F7" w:rsidRDefault="000B2F74" w:rsidP="00BA12C2">
      <w:pPr>
        <w:pStyle w:val="FactsheetNormal12"/>
        <w:rPr>
          <w:rFonts w:ascii="Verdana" w:hAnsi="Verdana"/>
        </w:rPr>
      </w:pPr>
    </w:p>
    <w:p w:rsidR="000B2F74" w:rsidRPr="003E69F7" w:rsidRDefault="000B2F74" w:rsidP="00BA12C2">
      <w:pPr>
        <w:pStyle w:val="FactsheetNormal12"/>
        <w:rPr>
          <w:rFonts w:ascii="Verdana" w:hAnsi="Verdana"/>
        </w:rPr>
      </w:pPr>
    </w:p>
    <w:p w:rsidR="003B302E" w:rsidRPr="00F81D0E" w:rsidRDefault="001B2867" w:rsidP="003B302E">
      <w:pPr>
        <w:pStyle w:val="FactsheetHeading1genummerd"/>
        <w:rPr>
          <w:rFonts w:ascii="Verdana" w:hAnsi="Verdana"/>
        </w:rPr>
      </w:pPr>
      <w:bookmarkStart w:id="59" w:name="_Toc417640218"/>
      <w:r w:rsidRPr="00F81D0E">
        <w:rPr>
          <w:rFonts w:ascii="Verdana" w:hAnsi="Verdana"/>
        </w:rPr>
        <w:lastRenderedPageBreak/>
        <w:t>Instructie</w:t>
      </w:r>
      <w:bookmarkEnd w:id="59"/>
    </w:p>
    <w:p w:rsidR="003B302E" w:rsidRPr="003E69F7" w:rsidRDefault="004A131A" w:rsidP="00BA12C2">
      <w:pPr>
        <w:pStyle w:val="FactsheetNormal12"/>
        <w:rPr>
          <w:rFonts w:ascii="Verdana" w:hAnsi="Verdana"/>
        </w:rPr>
      </w:pPr>
      <w:r w:rsidRPr="003E69F7">
        <w:rPr>
          <w:rFonts w:ascii="Verdana" w:hAnsi="Verdana"/>
        </w:rPr>
        <w:t>In dit hoofdstuk staan de ervaringen van de respondenten beschreven met ‘</w:t>
      </w:r>
      <w:r w:rsidR="00B66EA8">
        <w:rPr>
          <w:rFonts w:ascii="Verdana" w:hAnsi="Verdana"/>
        </w:rPr>
        <w:t xml:space="preserve">de </w:t>
      </w:r>
      <w:r w:rsidRPr="003E69F7">
        <w:rPr>
          <w:rFonts w:ascii="Verdana" w:hAnsi="Verdana"/>
        </w:rPr>
        <w:t>instructie’. Ook geeft dit hoofdstuk inzicht in de positieve punten, knelpunten en verbetersuggesties van de respondenten.</w:t>
      </w:r>
    </w:p>
    <w:p w:rsidR="003B302E" w:rsidRPr="003E69F7" w:rsidRDefault="003B302E" w:rsidP="003B302E">
      <w:pPr>
        <w:pStyle w:val="FactsheetHeading2genummerd"/>
        <w:rPr>
          <w:rFonts w:ascii="Verdana" w:eastAsiaTheme="minorHAnsi" w:hAnsi="Verdana"/>
        </w:rPr>
      </w:pPr>
      <w:bookmarkStart w:id="60" w:name="_Toc417640219"/>
      <w:r w:rsidRPr="003E69F7">
        <w:rPr>
          <w:rFonts w:ascii="Verdana" w:eastAsiaTheme="minorHAnsi" w:hAnsi="Verdana"/>
        </w:rPr>
        <w:t>Achtergrondgegevens</w:t>
      </w:r>
      <w:bookmarkEnd w:id="60"/>
    </w:p>
    <w:p w:rsidR="001B2867" w:rsidRPr="003E69F7" w:rsidRDefault="001B2867" w:rsidP="00BA12C2">
      <w:pPr>
        <w:pStyle w:val="FactsheetNormal12"/>
        <w:rPr>
          <w:rFonts w:ascii="Verdana" w:hAnsi="Verdana"/>
        </w:rPr>
      </w:pPr>
      <w:r w:rsidRPr="003E69F7">
        <w:rPr>
          <w:rFonts w:ascii="Verdana" w:hAnsi="Verdana"/>
        </w:rPr>
        <w:t xml:space="preserve">Ongeveer de helft van de respondenten had behoefte aan een schriftelijke of mondelinge instructie of training </w:t>
      </w:r>
      <w:r w:rsidR="00CE5B69" w:rsidRPr="003E69F7">
        <w:rPr>
          <w:rFonts w:ascii="Verdana" w:hAnsi="Verdana"/>
        </w:rPr>
        <w:t>over het gebruik van hun</w:t>
      </w:r>
      <w:r w:rsidRPr="003E69F7">
        <w:rPr>
          <w:rFonts w:ascii="Verdana" w:hAnsi="Verdana"/>
        </w:rPr>
        <w:t xml:space="preserve"> hulpmiddel. De meeste respondenten he</w:t>
      </w:r>
      <w:r w:rsidR="00CE5B69" w:rsidRPr="003E69F7">
        <w:rPr>
          <w:rFonts w:ascii="Verdana" w:hAnsi="Verdana"/>
        </w:rPr>
        <w:t>bben</w:t>
      </w:r>
      <w:r w:rsidRPr="003E69F7">
        <w:rPr>
          <w:rFonts w:ascii="Verdana" w:hAnsi="Verdana"/>
        </w:rPr>
        <w:t xml:space="preserve"> deze instructie ook gekregen. 63% van de respondenten geeft aan dat deze instructie was aangepast (grootletterdruk, CD-rom, braille, digitaal). 37% van de respondenten geeft aan dat de instructie niet was aangepast. </w:t>
      </w:r>
      <w:r w:rsidR="00421347" w:rsidRPr="003E69F7">
        <w:rPr>
          <w:rFonts w:ascii="Verdana" w:hAnsi="Verdana"/>
        </w:rPr>
        <w:t xml:space="preserve">In de meeste gevallen hebben de respondenten </w:t>
      </w:r>
      <w:r w:rsidR="00E76D3B" w:rsidRPr="003E69F7">
        <w:rPr>
          <w:rFonts w:ascii="Verdana" w:hAnsi="Verdana"/>
        </w:rPr>
        <w:t xml:space="preserve">de instructie </w:t>
      </w:r>
      <w:r w:rsidR="00421347" w:rsidRPr="003E69F7">
        <w:rPr>
          <w:rFonts w:ascii="Verdana" w:hAnsi="Verdana"/>
        </w:rPr>
        <w:t xml:space="preserve">van de zorginstelling </w:t>
      </w:r>
      <w:r w:rsidR="00B66EA8">
        <w:rPr>
          <w:rFonts w:ascii="Verdana" w:hAnsi="Verdana"/>
        </w:rPr>
        <w:t xml:space="preserve">(25%) </w:t>
      </w:r>
      <w:r w:rsidR="00421347" w:rsidRPr="003E69F7">
        <w:rPr>
          <w:rFonts w:ascii="Verdana" w:hAnsi="Verdana"/>
        </w:rPr>
        <w:t xml:space="preserve">of de leverancier </w:t>
      </w:r>
      <w:r w:rsidR="00B66EA8">
        <w:rPr>
          <w:rFonts w:ascii="Verdana" w:hAnsi="Verdana"/>
        </w:rPr>
        <w:t xml:space="preserve">(49%) </w:t>
      </w:r>
      <w:r w:rsidR="00421347" w:rsidRPr="003E69F7">
        <w:rPr>
          <w:rFonts w:ascii="Verdana" w:hAnsi="Verdana"/>
        </w:rPr>
        <w:t xml:space="preserve">gekregen. </w:t>
      </w:r>
    </w:p>
    <w:p w:rsidR="003B302E" w:rsidRPr="003E69F7" w:rsidRDefault="003B302E" w:rsidP="003B302E">
      <w:pPr>
        <w:pStyle w:val="FactsheetHeading2genummerd"/>
        <w:rPr>
          <w:rFonts w:ascii="Verdana" w:hAnsi="Verdana"/>
        </w:rPr>
      </w:pPr>
      <w:bookmarkStart w:id="61" w:name="_Toc417640220"/>
      <w:r w:rsidRPr="003E69F7">
        <w:rPr>
          <w:rFonts w:ascii="Verdana" w:hAnsi="Verdana"/>
        </w:rPr>
        <w:t xml:space="preserve">Mening en ervaringen met </w:t>
      </w:r>
      <w:r w:rsidR="0061040C" w:rsidRPr="003E69F7">
        <w:rPr>
          <w:rFonts w:ascii="Verdana" w:hAnsi="Verdana"/>
        </w:rPr>
        <w:t>instructie</w:t>
      </w:r>
      <w:bookmarkEnd w:id="61"/>
    </w:p>
    <w:p w:rsidR="007E063A" w:rsidRPr="003E69F7" w:rsidRDefault="00421347" w:rsidP="00BA12C2">
      <w:pPr>
        <w:pStyle w:val="FactsheetNormal12"/>
        <w:rPr>
          <w:rFonts w:ascii="Verdana" w:hAnsi="Verdana"/>
        </w:rPr>
      </w:pPr>
      <w:r w:rsidRPr="003E69F7">
        <w:rPr>
          <w:rFonts w:ascii="Verdana" w:hAnsi="Verdana"/>
        </w:rPr>
        <w:t>76</w:t>
      </w:r>
      <w:r w:rsidR="003B302E" w:rsidRPr="003E69F7">
        <w:rPr>
          <w:rFonts w:ascii="Verdana" w:hAnsi="Verdana"/>
        </w:rPr>
        <w:t xml:space="preserve">% van de respondenten heeft de </w:t>
      </w:r>
      <w:r w:rsidRPr="003E69F7">
        <w:rPr>
          <w:rFonts w:ascii="Verdana" w:hAnsi="Verdana"/>
        </w:rPr>
        <w:t xml:space="preserve">instructie of training als positief ervaren. </w:t>
      </w:r>
      <w:r w:rsidR="003B302E" w:rsidRPr="003E69F7">
        <w:rPr>
          <w:rFonts w:ascii="Verdana" w:hAnsi="Verdana"/>
        </w:rPr>
        <w:t>De specifieke ervaringen van de respondenten staa</w:t>
      </w:r>
      <w:r w:rsidR="00EF509D" w:rsidRPr="003E69F7">
        <w:rPr>
          <w:rFonts w:ascii="Verdana" w:hAnsi="Verdana"/>
        </w:rPr>
        <w:t>n</w:t>
      </w:r>
      <w:r w:rsidR="003B302E" w:rsidRPr="003E69F7">
        <w:rPr>
          <w:rFonts w:ascii="Verdana" w:hAnsi="Verdana"/>
        </w:rPr>
        <w:t xml:space="preserve"> in de tabel</w:t>
      </w:r>
      <w:r w:rsidR="00EF509D" w:rsidRPr="003E69F7">
        <w:rPr>
          <w:rFonts w:ascii="Verdana" w:hAnsi="Verdana"/>
        </w:rPr>
        <w:t>len</w:t>
      </w:r>
      <w:r w:rsidR="003B302E" w:rsidRPr="003E69F7">
        <w:rPr>
          <w:rFonts w:ascii="Verdana" w:hAnsi="Verdana"/>
        </w:rPr>
        <w:t xml:space="preserve"> hieronder weergegeven. </w:t>
      </w:r>
      <w:r w:rsidR="000F50C1" w:rsidRPr="003E69F7">
        <w:rPr>
          <w:rFonts w:ascii="Verdana" w:hAnsi="Verdana"/>
        </w:rPr>
        <w:t xml:space="preserve">De ervaringen zijn over het algemeen positief. </w:t>
      </w:r>
    </w:p>
    <w:p w:rsidR="003B302E" w:rsidRDefault="000F50C1" w:rsidP="00BA12C2">
      <w:pPr>
        <w:pStyle w:val="FactsheetNormal12"/>
        <w:rPr>
          <w:rFonts w:ascii="Verdana" w:hAnsi="Verdana"/>
        </w:rPr>
      </w:pPr>
      <w:r w:rsidRPr="003E69F7">
        <w:rPr>
          <w:rFonts w:ascii="Verdana" w:hAnsi="Verdana"/>
        </w:rPr>
        <w:t xml:space="preserve">Opvallend is dat de leesbaarheid van de instructie </w:t>
      </w:r>
      <w:r w:rsidR="00CA525E">
        <w:rPr>
          <w:rFonts w:ascii="Verdana" w:hAnsi="Verdana"/>
        </w:rPr>
        <w:t>relatief laag</w:t>
      </w:r>
      <w:r w:rsidRPr="003E69F7">
        <w:rPr>
          <w:rFonts w:ascii="Verdana" w:hAnsi="Verdana"/>
        </w:rPr>
        <w:t xml:space="preserve"> scoort. Op de vraag over de mate waarin updates en firmware verstrekt zijn</w:t>
      </w:r>
      <w:r w:rsidR="00906E35" w:rsidRPr="003E69F7">
        <w:rPr>
          <w:rFonts w:ascii="Verdana" w:hAnsi="Verdana"/>
        </w:rPr>
        <w:t>,</w:t>
      </w:r>
      <w:r w:rsidRPr="003E69F7">
        <w:rPr>
          <w:rFonts w:ascii="Verdana" w:hAnsi="Verdana"/>
        </w:rPr>
        <w:t xml:space="preserve"> geeft bijna de helft van de respondenten aan dat deze vraag niet van toepassing is op hun situatie. </w:t>
      </w:r>
    </w:p>
    <w:p w:rsidR="00915890" w:rsidRDefault="00915890">
      <w:pPr>
        <w:spacing w:line="240" w:lineRule="auto"/>
        <w:rPr>
          <w:rFonts w:ascii="Verdana" w:hAnsi="Verdana"/>
          <w:sz w:val="24"/>
        </w:rPr>
      </w:pPr>
      <w:r>
        <w:rPr>
          <w:rFonts w:ascii="Verdana" w:hAnsi="Verdana"/>
        </w:rPr>
        <w:br w:type="page"/>
      </w:r>
    </w:p>
    <w:p w:rsidR="00915890" w:rsidRPr="003E69F7" w:rsidRDefault="00915890" w:rsidP="00BA12C2">
      <w:pPr>
        <w:pStyle w:val="FactsheetNormal12"/>
        <w:rPr>
          <w:rFonts w:ascii="Verdana" w:hAnsi="Verdana"/>
        </w:rPr>
      </w:pPr>
      <w:r>
        <w:rPr>
          <w:rFonts w:ascii="Verdana" w:hAnsi="Verdana"/>
        </w:rPr>
        <w:lastRenderedPageBreak/>
        <w:t>Grafiek 9</w:t>
      </w:r>
    </w:p>
    <w:p w:rsidR="008C4C26" w:rsidRPr="003E69F7" w:rsidRDefault="008C4C26">
      <w:pPr>
        <w:spacing w:line="240" w:lineRule="auto"/>
        <w:rPr>
          <w:rFonts w:ascii="Verdana" w:hAnsi="Verdana"/>
          <w:noProof/>
          <w:lang w:eastAsia="nl-NL"/>
        </w:rPr>
      </w:pPr>
      <w:r w:rsidRPr="003E69F7">
        <w:rPr>
          <w:rFonts w:ascii="Verdana" w:hAnsi="Verdana"/>
          <w:noProof/>
          <w:lang w:eastAsia="nl-NL"/>
        </w:rPr>
        <w:drawing>
          <wp:inline distT="0" distB="0" distL="0" distR="0" wp14:anchorId="59C4F09D" wp14:editId="734F8F39">
            <wp:extent cx="5400000" cy="4028536"/>
            <wp:effectExtent l="0" t="0" r="10795" b="10160"/>
            <wp:docPr id="27" name="Grafie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911FE" w:rsidRDefault="006911FE" w:rsidP="00BA12C2">
      <w:pPr>
        <w:pStyle w:val="FactsheetNormal12"/>
        <w:rPr>
          <w:rFonts w:ascii="Verdana" w:hAnsi="Verdana"/>
          <w:i/>
          <w:noProof/>
        </w:rPr>
      </w:pPr>
    </w:p>
    <w:p w:rsidR="00685F55" w:rsidRPr="003E69F7" w:rsidRDefault="00685F55" w:rsidP="00BA12C2">
      <w:pPr>
        <w:pStyle w:val="FactsheetNormal12"/>
        <w:rPr>
          <w:rFonts w:ascii="Verdana" w:hAnsi="Verdana"/>
          <w:i/>
          <w:noProof/>
        </w:rPr>
      </w:pPr>
      <w:r w:rsidRPr="003E69F7">
        <w:rPr>
          <w:rFonts w:ascii="Verdana" w:hAnsi="Verdana"/>
          <w:i/>
          <w:noProof/>
        </w:rPr>
        <w:t>Hoe zie</w:t>
      </w:r>
      <w:r w:rsidR="008C4C26" w:rsidRPr="003E69F7">
        <w:rPr>
          <w:rFonts w:ascii="Verdana" w:hAnsi="Verdana"/>
          <w:i/>
          <w:noProof/>
        </w:rPr>
        <w:t>t</w:t>
      </w:r>
      <w:r w:rsidRPr="003E69F7">
        <w:rPr>
          <w:rFonts w:ascii="Verdana" w:hAnsi="Verdana"/>
          <w:i/>
          <w:noProof/>
        </w:rPr>
        <w:t xml:space="preserve"> de grafiek eruit?</w:t>
      </w:r>
    </w:p>
    <w:p w:rsidR="00685F55" w:rsidRPr="00F81D0E" w:rsidRDefault="00685F55" w:rsidP="00BA12C2">
      <w:pPr>
        <w:pStyle w:val="FactsheetNormal12"/>
        <w:rPr>
          <w:rFonts w:ascii="Verdana" w:hAnsi="Verdana"/>
          <w:noProof/>
        </w:rPr>
      </w:pPr>
      <w:r w:rsidRPr="00F81D0E">
        <w:rPr>
          <w:rFonts w:ascii="Verdana" w:hAnsi="Verdana"/>
          <w:noProof/>
        </w:rPr>
        <w:t xml:space="preserve">Elke grafiek bestaat uit een opsomming van aspecten van de </w:t>
      </w:r>
      <w:r w:rsidR="008B2CAF" w:rsidRPr="00F81D0E">
        <w:rPr>
          <w:rFonts w:ascii="Verdana" w:hAnsi="Verdana"/>
          <w:noProof/>
        </w:rPr>
        <w:t>instructie</w:t>
      </w:r>
      <w:r w:rsidRPr="00F81D0E">
        <w:rPr>
          <w:rFonts w:ascii="Verdana" w:hAnsi="Verdana"/>
          <w:noProof/>
        </w:rPr>
        <w:t>. Naast elk aspect staat een horizontale staaf van 10 cm. De staaf is onderverdeeld in drie verschil</w:t>
      </w:r>
      <w:r w:rsidR="004D33C2">
        <w:rPr>
          <w:rFonts w:ascii="Verdana" w:hAnsi="Verdana"/>
          <w:noProof/>
        </w:rPr>
        <w:t>l</w:t>
      </w:r>
      <w:r w:rsidRPr="00F81D0E">
        <w:rPr>
          <w:rFonts w:ascii="Verdana" w:hAnsi="Verdana"/>
          <w:noProof/>
        </w:rPr>
        <w:t xml:space="preserve">ende stukken. De lengte van elk stuk geeft het percentage mensen weer dat (zeer)goed oordeelt, redelijk oordeelt en (zeer)slecht oordeelt. Zo ervaart </w:t>
      </w:r>
      <w:r w:rsidR="008C4C26" w:rsidRPr="00F81D0E">
        <w:rPr>
          <w:rFonts w:ascii="Verdana" w:hAnsi="Verdana"/>
          <w:noProof/>
        </w:rPr>
        <w:t>90</w:t>
      </w:r>
      <w:r w:rsidRPr="00F81D0E">
        <w:rPr>
          <w:rFonts w:ascii="Verdana" w:hAnsi="Verdana"/>
          <w:noProof/>
        </w:rPr>
        <w:t xml:space="preserve">% </w:t>
      </w:r>
      <w:r w:rsidR="008B2CAF" w:rsidRPr="00F81D0E">
        <w:rPr>
          <w:rFonts w:ascii="Verdana" w:hAnsi="Verdana"/>
          <w:noProof/>
        </w:rPr>
        <w:t xml:space="preserve">de </w:t>
      </w:r>
      <w:r w:rsidR="008C4C26" w:rsidRPr="00F81D0E">
        <w:rPr>
          <w:rFonts w:ascii="Verdana" w:hAnsi="Verdana"/>
          <w:noProof/>
        </w:rPr>
        <w:t>deskundigheid van de instructeur</w:t>
      </w:r>
      <w:r w:rsidR="008B2CAF" w:rsidRPr="00F81D0E">
        <w:rPr>
          <w:rFonts w:ascii="Verdana" w:hAnsi="Verdana"/>
          <w:noProof/>
        </w:rPr>
        <w:t xml:space="preserve"> als (zeer)goed.</w:t>
      </w:r>
      <w:r w:rsidRPr="00F81D0E">
        <w:rPr>
          <w:rFonts w:ascii="Verdana" w:hAnsi="Verdana"/>
          <w:noProof/>
        </w:rPr>
        <w:t xml:space="preserve"> Dit blauw gekleurde stukje staaf is ongeveer </w:t>
      </w:r>
      <w:r w:rsidR="008C4C26" w:rsidRPr="00F81D0E">
        <w:rPr>
          <w:rFonts w:ascii="Verdana" w:hAnsi="Verdana"/>
          <w:noProof/>
        </w:rPr>
        <w:t>9 cm. 6</w:t>
      </w:r>
      <w:r w:rsidRPr="00F81D0E">
        <w:rPr>
          <w:rFonts w:ascii="Verdana" w:hAnsi="Verdana"/>
          <w:noProof/>
        </w:rPr>
        <w:t xml:space="preserve">% ervaart dit aspect als redelijk. De oranje </w:t>
      </w:r>
      <w:r w:rsidR="004D33C2">
        <w:rPr>
          <w:rFonts w:ascii="Verdana" w:hAnsi="Verdana"/>
          <w:noProof/>
        </w:rPr>
        <w:t>ge</w:t>
      </w:r>
      <w:r w:rsidRPr="00F81D0E">
        <w:rPr>
          <w:rFonts w:ascii="Verdana" w:hAnsi="Verdana"/>
          <w:noProof/>
        </w:rPr>
        <w:t>kleur</w:t>
      </w:r>
      <w:r w:rsidR="004D33C2">
        <w:rPr>
          <w:rFonts w:ascii="Verdana" w:hAnsi="Verdana"/>
          <w:noProof/>
        </w:rPr>
        <w:t>de</w:t>
      </w:r>
      <w:r w:rsidRPr="00F81D0E">
        <w:rPr>
          <w:rFonts w:ascii="Verdana" w:hAnsi="Verdana"/>
          <w:noProof/>
        </w:rPr>
        <w:t xml:space="preserve"> staaf is ongeveer </w:t>
      </w:r>
      <w:r w:rsidR="008C4C26" w:rsidRPr="00F81D0E">
        <w:rPr>
          <w:rFonts w:ascii="Verdana" w:hAnsi="Verdana"/>
          <w:noProof/>
        </w:rPr>
        <w:t>0.5</w:t>
      </w:r>
      <w:r w:rsidRPr="00F81D0E">
        <w:rPr>
          <w:rFonts w:ascii="Verdana" w:hAnsi="Verdana"/>
          <w:noProof/>
        </w:rPr>
        <w:t xml:space="preserve"> cm. En </w:t>
      </w:r>
      <w:r w:rsidR="008C4C26" w:rsidRPr="00F81D0E">
        <w:rPr>
          <w:rFonts w:ascii="Verdana" w:hAnsi="Verdana"/>
          <w:noProof/>
        </w:rPr>
        <w:t>4</w:t>
      </w:r>
      <w:r w:rsidRPr="00F81D0E">
        <w:rPr>
          <w:rFonts w:ascii="Verdana" w:hAnsi="Verdana"/>
          <w:noProof/>
        </w:rPr>
        <w:t xml:space="preserve">% ervaart het als (zeer)slecht, de grijs gekleurde staaf is ongeveer </w:t>
      </w:r>
      <w:r w:rsidR="008C4C26" w:rsidRPr="00F81D0E">
        <w:rPr>
          <w:rFonts w:ascii="Verdana" w:hAnsi="Verdana"/>
          <w:noProof/>
        </w:rPr>
        <w:t>0.5</w:t>
      </w:r>
      <w:r w:rsidRPr="00F81D0E">
        <w:rPr>
          <w:rFonts w:ascii="Verdana" w:hAnsi="Verdana"/>
          <w:noProof/>
        </w:rPr>
        <w:t xml:space="preserve"> cm.</w:t>
      </w:r>
    </w:p>
    <w:p w:rsidR="003B302E" w:rsidRPr="003E69F7" w:rsidRDefault="003B302E" w:rsidP="003B302E">
      <w:pPr>
        <w:pStyle w:val="FactsheetHeading2genummerd"/>
        <w:rPr>
          <w:rFonts w:ascii="Verdana" w:hAnsi="Verdana"/>
        </w:rPr>
      </w:pPr>
      <w:bookmarkStart w:id="62" w:name="_Toc417640221"/>
      <w:r w:rsidRPr="003E69F7">
        <w:rPr>
          <w:rFonts w:ascii="Verdana" w:hAnsi="Verdana"/>
        </w:rPr>
        <w:t>Opmerkingen</w:t>
      </w:r>
      <w:bookmarkEnd w:id="62"/>
      <w:r w:rsidRPr="003E69F7">
        <w:rPr>
          <w:rFonts w:ascii="Verdana" w:hAnsi="Verdana"/>
        </w:rPr>
        <w:t xml:space="preserve"> </w:t>
      </w:r>
    </w:p>
    <w:p w:rsidR="003B302E" w:rsidRPr="003E69F7" w:rsidRDefault="003B302E" w:rsidP="00BA12C2">
      <w:pPr>
        <w:pStyle w:val="FactsheetNormal12"/>
        <w:rPr>
          <w:rFonts w:ascii="Verdana" w:hAnsi="Verdana"/>
        </w:rPr>
      </w:pPr>
      <w:r w:rsidRPr="003E69F7">
        <w:rPr>
          <w:rFonts w:ascii="Verdana" w:hAnsi="Verdana"/>
        </w:rPr>
        <w:t xml:space="preserve">Aan respondenten is ook de open vraag gesteld wat voor hen de specifieke </w:t>
      </w:r>
      <w:r w:rsidR="006911FE" w:rsidRPr="003E69F7">
        <w:rPr>
          <w:rFonts w:ascii="Verdana" w:hAnsi="Verdana"/>
        </w:rPr>
        <w:t>positieve punten</w:t>
      </w:r>
      <w:r w:rsidR="006911FE">
        <w:rPr>
          <w:rFonts w:ascii="Verdana" w:hAnsi="Verdana"/>
        </w:rPr>
        <w:t xml:space="preserve"> en knelpunten</w:t>
      </w:r>
      <w:r w:rsidR="006911FE" w:rsidRPr="003E69F7">
        <w:rPr>
          <w:rFonts w:ascii="Verdana" w:hAnsi="Verdana"/>
        </w:rPr>
        <w:t xml:space="preserve"> </w:t>
      </w:r>
      <w:r w:rsidRPr="003E69F7">
        <w:rPr>
          <w:rFonts w:ascii="Verdana" w:hAnsi="Verdana"/>
        </w:rPr>
        <w:t xml:space="preserve">zijn. </w:t>
      </w:r>
    </w:p>
    <w:p w:rsidR="004D33C2" w:rsidRDefault="004D33C2">
      <w:pPr>
        <w:spacing w:line="240" w:lineRule="auto"/>
        <w:rPr>
          <w:rFonts w:ascii="Verdana" w:hAnsi="Verdana"/>
          <w:b/>
          <w:sz w:val="26"/>
        </w:rPr>
      </w:pPr>
      <w:r>
        <w:rPr>
          <w:rFonts w:ascii="Verdana" w:hAnsi="Verdana"/>
        </w:rPr>
        <w:br w:type="page"/>
      </w:r>
    </w:p>
    <w:p w:rsidR="003B302E" w:rsidRPr="003E69F7" w:rsidRDefault="003B302E" w:rsidP="00BA12C2">
      <w:pPr>
        <w:pStyle w:val="FactsheetHeading3genummerd-12"/>
        <w:rPr>
          <w:rFonts w:ascii="Verdana" w:hAnsi="Verdana"/>
        </w:rPr>
      </w:pPr>
      <w:r w:rsidRPr="003E69F7">
        <w:rPr>
          <w:rFonts w:ascii="Verdana" w:hAnsi="Verdana"/>
        </w:rPr>
        <w:lastRenderedPageBreak/>
        <w:t xml:space="preserve">Positieve </w:t>
      </w:r>
      <w:r w:rsidR="006911FE">
        <w:rPr>
          <w:rFonts w:ascii="Verdana" w:hAnsi="Verdana"/>
        </w:rPr>
        <w:t>punten</w:t>
      </w:r>
    </w:p>
    <w:p w:rsidR="005014CD" w:rsidRPr="003E69F7" w:rsidRDefault="005014CD" w:rsidP="00BA12C2">
      <w:pPr>
        <w:pStyle w:val="FactsheetNormal12"/>
        <w:rPr>
          <w:rFonts w:ascii="Verdana" w:hAnsi="Verdana"/>
        </w:rPr>
      </w:pPr>
      <w:r w:rsidRPr="003E69F7">
        <w:rPr>
          <w:rFonts w:ascii="Verdana" w:hAnsi="Verdana"/>
        </w:rPr>
        <w:t>93 respondenten hebben een positieve opmerking ge</w:t>
      </w:r>
      <w:r w:rsidR="004D33C2">
        <w:rPr>
          <w:rFonts w:ascii="Verdana" w:hAnsi="Verdana"/>
        </w:rPr>
        <w:t>maakt</w:t>
      </w:r>
      <w:r w:rsidRPr="003E69F7">
        <w:rPr>
          <w:rFonts w:ascii="Verdana" w:hAnsi="Verdana"/>
        </w:rPr>
        <w:t xml:space="preserve"> over </w:t>
      </w:r>
      <w:r w:rsidR="00906E35" w:rsidRPr="003E69F7">
        <w:rPr>
          <w:rFonts w:ascii="Verdana" w:hAnsi="Verdana"/>
        </w:rPr>
        <w:t>de</w:t>
      </w:r>
      <w:r w:rsidRPr="003E69F7">
        <w:rPr>
          <w:rFonts w:ascii="Verdana" w:hAnsi="Verdana"/>
        </w:rPr>
        <w:t xml:space="preserve"> instructie. De respondenten geven aan dat hun instructie ‘duidelijk’, ‘rustig’ en/of ‘persoonlijk’ was. ‘Ik heb veel geleerd’, zegt een respondent. Daarnaast zijn de respondenten te spreken over de deskundigheid van de instructeur. Overige positieve opmerkingen zijn onder andere:</w:t>
      </w:r>
    </w:p>
    <w:p w:rsidR="005014CD" w:rsidRPr="003E69F7" w:rsidRDefault="005014CD" w:rsidP="00BA12C2">
      <w:pPr>
        <w:pStyle w:val="FactsheetBullet1-12"/>
        <w:rPr>
          <w:rFonts w:ascii="Verdana" w:hAnsi="Verdana"/>
        </w:rPr>
      </w:pPr>
      <w:r w:rsidRPr="003E69F7">
        <w:rPr>
          <w:rFonts w:ascii="Verdana" w:hAnsi="Verdana"/>
          <w:i/>
        </w:rPr>
        <w:t>Voldoende tijd en geduld bij instructie</w:t>
      </w:r>
      <w:r w:rsidR="00B66EA8">
        <w:rPr>
          <w:rFonts w:ascii="Verdana" w:hAnsi="Verdana"/>
          <w:i/>
        </w:rPr>
        <w:t>.</w:t>
      </w:r>
    </w:p>
    <w:p w:rsidR="005014CD" w:rsidRPr="003E69F7" w:rsidRDefault="00601C62" w:rsidP="00BA12C2">
      <w:pPr>
        <w:pStyle w:val="FactsheetBullet1-12"/>
        <w:rPr>
          <w:rFonts w:ascii="Verdana" w:hAnsi="Verdana"/>
        </w:rPr>
      </w:pPr>
      <w:r w:rsidRPr="003E69F7">
        <w:rPr>
          <w:rFonts w:ascii="Verdana" w:hAnsi="Verdana"/>
          <w:i/>
        </w:rPr>
        <w:t>Zeer goede en gezellige training op de geleidenhondenschool</w:t>
      </w:r>
      <w:r w:rsidR="00B66EA8">
        <w:rPr>
          <w:rFonts w:ascii="Verdana" w:hAnsi="Verdana"/>
          <w:i/>
        </w:rPr>
        <w:t>.</w:t>
      </w:r>
    </w:p>
    <w:p w:rsidR="00601C62" w:rsidRPr="003E69F7" w:rsidRDefault="00601C62" w:rsidP="00BA12C2">
      <w:pPr>
        <w:pStyle w:val="FactsheetBullet1-12"/>
        <w:rPr>
          <w:rFonts w:ascii="Verdana" w:hAnsi="Verdana"/>
        </w:rPr>
      </w:pPr>
      <w:r w:rsidRPr="003E69F7">
        <w:rPr>
          <w:rFonts w:ascii="Verdana" w:hAnsi="Verdana"/>
          <w:i/>
        </w:rPr>
        <w:t>Ieder detail is beschreven.</w:t>
      </w:r>
    </w:p>
    <w:p w:rsidR="003B302E" w:rsidRPr="003E69F7" w:rsidRDefault="003B302E" w:rsidP="00BA12C2">
      <w:pPr>
        <w:pStyle w:val="FactsheetHeading3genummerd-12"/>
        <w:rPr>
          <w:rFonts w:ascii="Verdana" w:hAnsi="Verdana"/>
        </w:rPr>
      </w:pPr>
      <w:r w:rsidRPr="003E69F7">
        <w:rPr>
          <w:rFonts w:ascii="Verdana" w:hAnsi="Verdana"/>
        </w:rPr>
        <w:t>Knelpunten</w:t>
      </w:r>
    </w:p>
    <w:p w:rsidR="00970CDA" w:rsidRPr="003E69F7" w:rsidRDefault="00FF7987" w:rsidP="00BA12C2">
      <w:pPr>
        <w:pStyle w:val="FactsheetNormal12"/>
        <w:rPr>
          <w:rFonts w:ascii="Verdana" w:hAnsi="Verdana"/>
        </w:rPr>
      </w:pPr>
      <w:r w:rsidRPr="003E69F7">
        <w:rPr>
          <w:rFonts w:ascii="Verdana" w:hAnsi="Verdana"/>
        </w:rPr>
        <w:t>104 respon</w:t>
      </w:r>
      <w:r w:rsidR="00B66EA8">
        <w:rPr>
          <w:rFonts w:ascii="Verdana" w:hAnsi="Verdana"/>
        </w:rPr>
        <w:t>denten hebben knelpunten ervaren in de instructie</w:t>
      </w:r>
      <w:r w:rsidRPr="003E69F7">
        <w:rPr>
          <w:rFonts w:ascii="Verdana" w:hAnsi="Verdana"/>
        </w:rPr>
        <w:t>. De knelpunten hebben betrekking op</w:t>
      </w:r>
      <w:r w:rsidR="00970CDA" w:rsidRPr="003E69F7">
        <w:rPr>
          <w:rFonts w:ascii="Verdana" w:hAnsi="Verdana"/>
        </w:rPr>
        <w:t>:</w:t>
      </w:r>
    </w:p>
    <w:p w:rsidR="00970CDA" w:rsidRPr="003E69F7" w:rsidRDefault="00970CDA" w:rsidP="00BA12C2">
      <w:pPr>
        <w:pStyle w:val="FactsheetNormal12"/>
        <w:rPr>
          <w:rFonts w:ascii="Verdana" w:hAnsi="Verdana"/>
        </w:rPr>
      </w:pPr>
    </w:p>
    <w:p w:rsidR="00970CDA" w:rsidRPr="003E69F7" w:rsidRDefault="00970CDA" w:rsidP="00BA12C2">
      <w:pPr>
        <w:pStyle w:val="FactsheetNormal12"/>
        <w:rPr>
          <w:rFonts w:ascii="Verdana" w:hAnsi="Verdana"/>
          <w:b/>
        </w:rPr>
      </w:pPr>
      <w:r w:rsidRPr="003E69F7">
        <w:rPr>
          <w:rFonts w:ascii="Verdana" w:hAnsi="Verdana"/>
          <w:b/>
        </w:rPr>
        <w:t>Leesbaarheid van instructie</w:t>
      </w:r>
    </w:p>
    <w:p w:rsidR="00970CDA" w:rsidRPr="003E69F7" w:rsidRDefault="00970CDA" w:rsidP="00BA12C2">
      <w:pPr>
        <w:pStyle w:val="FactsheetNormal12"/>
        <w:rPr>
          <w:rFonts w:ascii="Verdana" w:hAnsi="Verdana"/>
        </w:rPr>
      </w:pPr>
      <w:r w:rsidRPr="003E69F7">
        <w:rPr>
          <w:rFonts w:ascii="Verdana" w:hAnsi="Verdana"/>
        </w:rPr>
        <w:t>De schriftelijke instructie is in sommige gevallen te uitgebreid en niet in aangepaste leesvorm beschikbaar. Enkele uitspraken:</w:t>
      </w:r>
    </w:p>
    <w:p w:rsidR="00970CDA" w:rsidRPr="003E69F7" w:rsidRDefault="00A23179" w:rsidP="00A23179">
      <w:pPr>
        <w:pStyle w:val="FactsheetBullet1-12"/>
        <w:rPr>
          <w:rFonts w:ascii="Verdana" w:hAnsi="Verdana"/>
        </w:rPr>
      </w:pPr>
      <w:r w:rsidRPr="003E69F7">
        <w:rPr>
          <w:rFonts w:ascii="Verdana" w:hAnsi="Verdana"/>
          <w:i/>
        </w:rPr>
        <w:t>Handleiding op bepaalde punten onduidelijk.</w:t>
      </w:r>
    </w:p>
    <w:p w:rsidR="00A23179" w:rsidRPr="003E69F7" w:rsidRDefault="00A23179" w:rsidP="00A23179">
      <w:pPr>
        <w:pStyle w:val="FactsheetBullet1-12"/>
        <w:rPr>
          <w:rFonts w:ascii="Verdana" w:hAnsi="Verdana"/>
        </w:rPr>
      </w:pPr>
      <w:r w:rsidRPr="003E69F7">
        <w:rPr>
          <w:rFonts w:ascii="Verdana" w:hAnsi="Verdana"/>
          <w:i/>
        </w:rPr>
        <w:t>Schriftelijke instructie</w:t>
      </w:r>
      <w:r w:rsidR="0079786A">
        <w:rPr>
          <w:rFonts w:ascii="Verdana" w:hAnsi="Verdana"/>
          <w:i/>
        </w:rPr>
        <w:t>s</w:t>
      </w:r>
      <w:r w:rsidRPr="003E69F7">
        <w:rPr>
          <w:rFonts w:ascii="Verdana" w:hAnsi="Verdana"/>
          <w:i/>
        </w:rPr>
        <w:t xml:space="preserve"> werken alleen als ze digitaal worden aangeleverd of bijvoorbeeld op </w:t>
      </w:r>
      <w:r w:rsidR="00987624">
        <w:rPr>
          <w:rFonts w:ascii="Verdana" w:hAnsi="Verdana"/>
          <w:i/>
        </w:rPr>
        <w:t>D</w:t>
      </w:r>
      <w:r w:rsidRPr="003E69F7">
        <w:rPr>
          <w:rFonts w:ascii="Verdana" w:hAnsi="Verdana"/>
          <w:i/>
        </w:rPr>
        <w:t xml:space="preserve">aisyspeler. </w:t>
      </w:r>
    </w:p>
    <w:p w:rsidR="00A23179" w:rsidRPr="003E69F7" w:rsidRDefault="00A23179" w:rsidP="00A23179">
      <w:pPr>
        <w:pStyle w:val="FactsheetBullet1-12"/>
        <w:rPr>
          <w:rFonts w:ascii="Verdana" w:hAnsi="Verdana"/>
        </w:rPr>
      </w:pPr>
      <w:r w:rsidRPr="003E69F7">
        <w:rPr>
          <w:rFonts w:ascii="Verdana" w:hAnsi="Verdana"/>
          <w:i/>
        </w:rPr>
        <w:t>Schriftelijk te uitgebreid.</w:t>
      </w:r>
    </w:p>
    <w:p w:rsidR="00A23179" w:rsidRPr="003E69F7" w:rsidRDefault="00A23179" w:rsidP="00A23179">
      <w:pPr>
        <w:pStyle w:val="FactsheetBullet1-12"/>
        <w:numPr>
          <w:ilvl w:val="0"/>
          <w:numId w:val="0"/>
        </w:numPr>
        <w:ind w:left="397"/>
        <w:rPr>
          <w:rFonts w:ascii="Verdana" w:hAnsi="Verdana"/>
        </w:rPr>
      </w:pPr>
    </w:p>
    <w:p w:rsidR="00970CDA" w:rsidRPr="003E69F7" w:rsidRDefault="00970CDA" w:rsidP="00BA12C2">
      <w:pPr>
        <w:pStyle w:val="FactsheetNormal12"/>
        <w:rPr>
          <w:rFonts w:ascii="Verdana" w:hAnsi="Verdana"/>
          <w:b/>
        </w:rPr>
      </w:pPr>
      <w:r w:rsidRPr="003E69F7">
        <w:rPr>
          <w:rFonts w:ascii="Verdana" w:hAnsi="Verdana"/>
          <w:b/>
        </w:rPr>
        <w:t>Beschikbare tijd voor instructie</w:t>
      </w:r>
    </w:p>
    <w:p w:rsidR="00970CDA" w:rsidRPr="003E69F7" w:rsidRDefault="00A23179" w:rsidP="00BA12C2">
      <w:pPr>
        <w:pStyle w:val="FactsheetNormal12"/>
        <w:rPr>
          <w:rFonts w:ascii="Verdana" w:hAnsi="Verdana"/>
        </w:rPr>
      </w:pPr>
      <w:r w:rsidRPr="003E69F7">
        <w:rPr>
          <w:rFonts w:ascii="Verdana" w:hAnsi="Verdana"/>
        </w:rPr>
        <w:t>Een aantal respondenten zou meer tijd willen voor de instructie van het hulpmiddel</w:t>
      </w:r>
      <w:r w:rsidR="00B66EA8">
        <w:rPr>
          <w:rFonts w:ascii="Verdana" w:hAnsi="Verdana"/>
        </w:rPr>
        <w:t>. Enkele uitspraken</w:t>
      </w:r>
      <w:r w:rsidRPr="003E69F7">
        <w:rPr>
          <w:rFonts w:ascii="Verdana" w:hAnsi="Verdana"/>
        </w:rPr>
        <w:t>:</w:t>
      </w:r>
    </w:p>
    <w:p w:rsidR="00A23179" w:rsidRPr="003E69F7" w:rsidRDefault="00A23179" w:rsidP="00A23179">
      <w:pPr>
        <w:pStyle w:val="FactsheetBullet1-12"/>
        <w:rPr>
          <w:rFonts w:ascii="Verdana" w:hAnsi="Verdana"/>
        </w:rPr>
      </w:pPr>
      <w:r w:rsidRPr="003E69F7">
        <w:rPr>
          <w:rFonts w:ascii="Verdana" w:hAnsi="Verdana"/>
          <w:i/>
        </w:rPr>
        <w:t>Werd te weinig tijd aan besteed.</w:t>
      </w:r>
    </w:p>
    <w:p w:rsidR="00A23179" w:rsidRPr="003E69F7" w:rsidRDefault="00A23179" w:rsidP="00A23179">
      <w:pPr>
        <w:pStyle w:val="FactsheetBullet1-12"/>
        <w:rPr>
          <w:rFonts w:ascii="Verdana" w:hAnsi="Verdana"/>
        </w:rPr>
      </w:pPr>
      <w:r w:rsidRPr="003E69F7">
        <w:rPr>
          <w:rFonts w:ascii="Verdana" w:hAnsi="Verdana"/>
          <w:i/>
        </w:rPr>
        <w:t>Moeilijk om in korte tijd veel informatie op te nemen.</w:t>
      </w:r>
    </w:p>
    <w:p w:rsidR="00A23179" w:rsidRPr="003E69F7" w:rsidRDefault="00A23179" w:rsidP="00A23179">
      <w:pPr>
        <w:pStyle w:val="FactsheetBullet1-12"/>
        <w:rPr>
          <w:rFonts w:ascii="Verdana" w:hAnsi="Verdana"/>
        </w:rPr>
      </w:pPr>
      <w:r w:rsidRPr="003E69F7">
        <w:rPr>
          <w:rFonts w:ascii="Verdana" w:hAnsi="Verdana"/>
          <w:i/>
        </w:rPr>
        <w:t>Te weinig tijd voor een goede training door de leverancier.</w:t>
      </w:r>
    </w:p>
    <w:p w:rsidR="00970CDA" w:rsidRPr="003E69F7" w:rsidRDefault="00970CDA" w:rsidP="00BA12C2">
      <w:pPr>
        <w:pStyle w:val="FactsheetNormal12"/>
        <w:rPr>
          <w:rFonts w:ascii="Verdana" w:hAnsi="Verdana"/>
          <w:b/>
        </w:rPr>
      </w:pPr>
    </w:p>
    <w:p w:rsidR="00970CDA" w:rsidRPr="003E69F7" w:rsidRDefault="00970CDA" w:rsidP="00BA12C2">
      <w:pPr>
        <w:pStyle w:val="FactsheetNormal12"/>
        <w:rPr>
          <w:rFonts w:ascii="Verdana" w:hAnsi="Verdana"/>
          <w:b/>
        </w:rPr>
      </w:pPr>
      <w:r w:rsidRPr="003E69F7">
        <w:rPr>
          <w:rFonts w:ascii="Verdana" w:hAnsi="Verdana"/>
          <w:b/>
        </w:rPr>
        <w:t>Lange reistijd voor instructie</w:t>
      </w:r>
    </w:p>
    <w:p w:rsidR="00970CDA" w:rsidRPr="003E69F7" w:rsidRDefault="00A23179" w:rsidP="00BA12C2">
      <w:pPr>
        <w:pStyle w:val="FactsheetNormal12"/>
        <w:rPr>
          <w:rFonts w:ascii="Verdana" w:hAnsi="Verdana"/>
        </w:rPr>
      </w:pPr>
      <w:r w:rsidRPr="003E69F7">
        <w:rPr>
          <w:rFonts w:ascii="Verdana" w:hAnsi="Verdana"/>
        </w:rPr>
        <w:t>Sommige respondenten kregen een instructie op locatie en de reistijd hebben ze al</w:t>
      </w:r>
      <w:r w:rsidR="0079786A">
        <w:rPr>
          <w:rFonts w:ascii="Verdana" w:hAnsi="Verdana"/>
        </w:rPr>
        <w:t>s</w:t>
      </w:r>
      <w:r w:rsidRPr="003E69F7">
        <w:rPr>
          <w:rFonts w:ascii="Verdana" w:hAnsi="Verdana"/>
        </w:rPr>
        <w:t xml:space="preserve"> lang ervaren</w:t>
      </w:r>
      <w:r w:rsidR="00B66EA8">
        <w:rPr>
          <w:rFonts w:ascii="Verdana" w:hAnsi="Verdana"/>
        </w:rPr>
        <w:t>. Enkele uitspraken</w:t>
      </w:r>
      <w:r w:rsidRPr="003E69F7">
        <w:rPr>
          <w:rFonts w:ascii="Verdana" w:hAnsi="Verdana"/>
        </w:rPr>
        <w:t>:</w:t>
      </w:r>
    </w:p>
    <w:p w:rsidR="00970CDA" w:rsidRPr="003E69F7" w:rsidRDefault="00A23179" w:rsidP="00A23179">
      <w:pPr>
        <w:pStyle w:val="FactsheetBullet1-12"/>
        <w:rPr>
          <w:rFonts w:ascii="Verdana" w:hAnsi="Verdana"/>
        </w:rPr>
      </w:pPr>
      <w:r w:rsidRPr="003E69F7">
        <w:rPr>
          <w:rFonts w:ascii="Verdana" w:hAnsi="Verdana"/>
          <w:i/>
        </w:rPr>
        <w:t xml:space="preserve">Veel </w:t>
      </w:r>
      <w:r w:rsidR="00D215AB" w:rsidRPr="003E69F7">
        <w:rPr>
          <w:rFonts w:ascii="Verdana" w:hAnsi="Verdana"/>
          <w:i/>
        </w:rPr>
        <w:t>reistijd</w:t>
      </w:r>
      <w:r w:rsidRPr="003E69F7">
        <w:rPr>
          <w:rFonts w:ascii="Verdana" w:hAnsi="Verdana"/>
          <w:i/>
        </w:rPr>
        <w:t xml:space="preserve"> om de lessen te kunnen volgen.</w:t>
      </w:r>
    </w:p>
    <w:p w:rsidR="00A23179" w:rsidRPr="003E69F7" w:rsidRDefault="0079786A" w:rsidP="00A23179">
      <w:pPr>
        <w:pStyle w:val="FactsheetBullet1-12"/>
        <w:rPr>
          <w:rFonts w:ascii="Verdana" w:hAnsi="Verdana"/>
        </w:rPr>
      </w:pPr>
      <w:r>
        <w:rPr>
          <w:rFonts w:ascii="Verdana" w:hAnsi="Verdana"/>
          <w:i/>
        </w:rPr>
        <w:t>Steeds naar Den H</w:t>
      </w:r>
      <w:r w:rsidR="00A23179" w:rsidRPr="003E69F7">
        <w:rPr>
          <w:rFonts w:ascii="Verdana" w:hAnsi="Verdana"/>
          <w:i/>
        </w:rPr>
        <w:t>aag reizen.</w:t>
      </w:r>
    </w:p>
    <w:p w:rsidR="00A23179" w:rsidRPr="003E69F7" w:rsidRDefault="00A23179" w:rsidP="00A23179">
      <w:pPr>
        <w:pStyle w:val="FactsheetBullet1-12"/>
        <w:rPr>
          <w:rFonts w:ascii="Verdana" w:hAnsi="Verdana"/>
        </w:rPr>
      </w:pPr>
      <w:r w:rsidRPr="003E69F7">
        <w:rPr>
          <w:rFonts w:ascii="Verdana" w:hAnsi="Verdana"/>
          <w:i/>
        </w:rPr>
        <w:t>Het vervoer erna toe. Maar dat is gelukkig goed gekomen door een taxivergoeding van CZ.</w:t>
      </w:r>
    </w:p>
    <w:p w:rsidR="003B302E" w:rsidRPr="006911FE" w:rsidRDefault="003B302E" w:rsidP="006911FE">
      <w:pPr>
        <w:pStyle w:val="FactsheetHeading2genummerd"/>
        <w:rPr>
          <w:rFonts w:ascii="Verdana" w:hAnsi="Verdana"/>
        </w:rPr>
      </w:pPr>
      <w:bookmarkStart w:id="63" w:name="_Toc417640222"/>
      <w:r w:rsidRPr="006911FE">
        <w:rPr>
          <w:rFonts w:ascii="Verdana" w:hAnsi="Verdana"/>
        </w:rPr>
        <w:lastRenderedPageBreak/>
        <w:t>Verbetersuggesties</w:t>
      </w:r>
      <w:bookmarkEnd w:id="63"/>
    </w:p>
    <w:p w:rsidR="00B66EA8" w:rsidRDefault="002B6941" w:rsidP="00BA12C2">
      <w:pPr>
        <w:pStyle w:val="FactsheetNormal12"/>
        <w:rPr>
          <w:rFonts w:ascii="Verdana" w:hAnsi="Verdana"/>
        </w:rPr>
      </w:pPr>
      <w:r w:rsidRPr="003E69F7">
        <w:rPr>
          <w:rFonts w:ascii="Verdana" w:hAnsi="Verdana"/>
        </w:rPr>
        <w:t>75 respondenten hebben een suggestie gegeven om de instructie van het betreffende hulpmiddel te verbeteren.</w:t>
      </w:r>
      <w:r w:rsidR="00B66EA8">
        <w:rPr>
          <w:rFonts w:ascii="Verdana" w:hAnsi="Verdana"/>
        </w:rPr>
        <w:t xml:space="preserve"> </w:t>
      </w:r>
      <w:r w:rsidR="00306149">
        <w:rPr>
          <w:rFonts w:ascii="Verdana" w:hAnsi="Verdana"/>
        </w:rPr>
        <w:t>De verbetersuggesties hebben betrekking op:</w:t>
      </w:r>
    </w:p>
    <w:p w:rsidR="00306149" w:rsidRDefault="00306149" w:rsidP="00BA12C2">
      <w:pPr>
        <w:pStyle w:val="FactsheetNormal12"/>
        <w:rPr>
          <w:rFonts w:ascii="Verdana" w:hAnsi="Verdana"/>
        </w:rPr>
      </w:pPr>
    </w:p>
    <w:p w:rsidR="00306149" w:rsidRPr="00306149" w:rsidRDefault="00306149" w:rsidP="00BA12C2">
      <w:pPr>
        <w:pStyle w:val="FactsheetNormal12"/>
        <w:rPr>
          <w:rFonts w:ascii="Verdana" w:hAnsi="Verdana"/>
          <w:b/>
        </w:rPr>
      </w:pPr>
      <w:r w:rsidRPr="00306149">
        <w:rPr>
          <w:rFonts w:ascii="Verdana" w:hAnsi="Verdana"/>
          <w:b/>
        </w:rPr>
        <w:t>Meer tijd voor instructie</w:t>
      </w:r>
    </w:p>
    <w:p w:rsidR="00306149" w:rsidRDefault="00306149" w:rsidP="00BA12C2">
      <w:pPr>
        <w:pStyle w:val="FactsheetNormal12"/>
        <w:rPr>
          <w:rFonts w:ascii="Verdana" w:hAnsi="Verdana"/>
        </w:rPr>
      </w:pPr>
      <w:r>
        <w:rPr>
          <w:rFonts w:ascii="Verdana" w:hAnsi="Verdana"/>
        </w:rPr>
        <w:t>Een aantal respondenten wenst meer tijd voor de instructie. Enkele uitspraken zijn:</w:t>
      </w:r>
    </w:p>
    <w:p w:rsidR="00306149" w:rsidRPr="005E2149" w:rsidRDefault="005E2149" w:rsidP="00306149">
      <w:pPr>
        <w:pStyle w:val="FactsheetBullet1-12"/>
        <w:rPr>
          <w:rFonts w:ascii="Verdana" w:hAnsi="Verdana"/>
          <w:i/>
        </w:rPr>
      </w:pPr>
      <w:r w:rsidRPr="005E2149">
        <w:rPr>
          <w:rFonts w:ascii="Verdana" w:hAnsi="Verdana"/>
          <w:i/>
        </w:rPr>
        <w:t>Meer tijd.</w:t>
      </w:r>
    </w:p>
    <w:p w:rsidR="005E2149" w:rsidRPr="005E2149" w:rsidRDefault="005E2149" w:rsidP="00306149">
      <w:pPr>
        <w:pStyle w:val="FactsheetBullet1-12"/>
        <w:rPr>
          <w:rFonts w:ascii="Verdana" w:hAnsi="Verdana"/>
          <w:i/>
        </w:rPr>
      </w:pPr>
      <w:r w:rsidRPr="005E2149">
        <w:rPr>
          <w:rFonts w:ascii="Verdana" w:hAnsi="Verdana"/>
          <w:i/>
        </w:rPr>
        <w:t>Graag in twee keer informatie geven.</w:t>
      </w:r>
    </w:p>
    <w:p w:rsidR="005E2149" w:rsidRPr="005E2149" w:rsidRDefault="005E2149" w:rsidP="00306149">
      <w:pPr>
        <w:pStyle w:val="FactsheetBullet1-12"/>
        <w:rPr>
          <w:rFonts w:ascii="Verdana" w:hAnsi="Verdana"/>
          <w:i/>
        </w:rPr>
      </w:pPr>
      <w:r w:rsidRPr="005E2149">
        <w:rPr>
          <w:rFonts w:ascii="Verdana" w:hAnsi="Verdana"/>
          <w:i/>
        </w:rPr>
        <w:t xml:space="preserve">Er wordt maar een halve dag gereserveerd voor </w:t>
      </w:r>
      <w:r w:rsidR="0079786A">
        <w:rPr>
          <w:rFonts w:ascii="Verdana" w:hAnsi="Verdana"/>
          <w:i/>
        </w:rPr>
        <w:t xml:space="preserve">zowel </w:t>
      </w:r>
      <w:r w:rsidRPr="005E2149">
        <w:rPr>
          <w:rFonts w:ascii="Verdana" w:hAnsi="Verdana"/>
          <w:i/>
        </w:rPr>
        <w:t>de installatie als de training. Dit is veel te kort.</w:t>
      </w:r>
    </w:p>
    <w:p w:rsidR="00306149" w:rsidRDefault="00306149" w:rsidP="00BA12C2">
      <w:pPr>
        <w:pStyle w:val="FactsheetNormal12"/>
        <w:rPr>
          <w:rFonts w:ascii="Verdana" w:hAnsi="Verdana"/>
          <w:b/>
        </w:rPr>
      </w:pPr>
    </w:p>
    <w:p w:rsidR="00306149" w:rsidRPr="00306149" w:rsidRDefault="00306149" w:rsidP="00BA12C2">
      <w:pPr>
        <w:pStyle w:val="FactsheetNormal12"/>
        <w:rPr>
          <w:rFonts w:ascii="Verdana" w:hAnsi="Verdana"/>
          <w:b/>
        </w:rPr>
      </w:pPr>
      <w:r w:rsidRPr="00306149">
        <w:rPr>
          <w:rFonts w:ascii="Verdana" w:hAnsi="Verdana"/>
          <w:b/>
        </w:rPr>
        <w:t>Een deskundige instructeur</w:t>
      </w:r>
    </w:p>
    <w:p w:rsidR="00306149" w:rsidRDefault="00306149" w:rsidP="00BA12C2">
      <w:pPr>
        <w:pStyle w:val="FactsheetNormal12"/>
        <w:rPr>
          <w:rFonts w:ascii="Verdana" w:hAnsi="Verdana"/>
        </w:rPr>
      </w:pPr>
      <w:r>
        <w:rPr>
          <w:rFonts w:ascii="Verdana" w:hAnsi="Verdana"/>
        </w:rPr>
        <w:t>Een aantal respondenten zou willen dat de instructeur deskundiger is. Enkele uitspraken zijn:</w:t>
      </w:r>
    </w:p>
    <w:p w:rsidR="00306149" w:rsidRPr="005E2149" w:rsidRDefault="00306149" w:rsidP="00306149">
      <w:pPr>
        <w:pStyle w:val="FactsheetBullet1-12"/>
        <w:rPr>
          <w:rFonts w:ascii="Verdana" w:hAnsi="Verdana"/>
          <w:i/>
        </w:rPr>
      </w:pPr>
      <w:r w:rsidRPr="005E2149">
        <w:rPr>
          <w:rFonts w:ascii="Verdana" w:hAnsi="Verdana"/>
          <w:i/>
        </w:rPr>
        <w:t>Door het inzetten van ervaren instructeurs.</w:t>
      </w:r>
    </w:p>
    <w:p w:rsidR="005E2149" w:rsidRPr="005E2149" w:rsidRDefault="005E2149" w:rsidP="00306149">
      <w:pPr>
        <w:pStyle w:val="FactsheetBullet1-12"/>
        <w:rPr>
          <w:rFonts w:ascii="Verdana" w:hAnsi="Verdana"/>
          <w:i/>
        </w:rPr>
      </w:pPr>
      <w:r w:rsidRPr="005E2149">
        <w:rPr>
          <w:rFonts w:ascii="Verdana" w:hAnsi="Verdana"/>
          <w:i/>
        </w:rPr>
        <w:t>Betere afstemming tussen leverancier en trainer.</w:t>
      </w:r>
    </w:p>
    <w:p w:rsidR="005E2149" w:rsidRPr="005E2149" w:rsidRDefault="005E2149" w:rsidP="00306149">
      <w:pPr>
        <w:pStyle w:val="FactsheetBullet1-12"/>
        <w:rPr>
          <w:rFonts w:ascii="Verdana" w:hAnsi="Verdana"/>
          <w:i/>
        </w:rPr>
      </w:pPr>
      <w:r w:rsidRPr="005E2149">
        <w:rPr>
          <w:rFonts w:ascii="Verdana" w:hAnsi="Verdana"/>
          <w:i/>
        </w:rPr>
        <w:t xml:space="preserve">Iemand die rustig en duidelijk spreekt, met het gezicht naar mij toe en de vragen goed beantwoordt. </w:t>
      </w:r>
    </w:p>
    <w:p w:rsidR="00306149" w:rsidRPr="00306149" w:rsidRDefault="00306149" w:rsidP="00BA12C2">
      <w:pPr>
        <w:pStyle w:val="FactsheetNormal12"/>
        <w:rPr>
          <w:rFonts w:ascii="Verdana" w:hAnsi="Verdana"/>
          <w:b/>
        </w:rPr>
      </w:pPr>
    </w:p>
    <w:p w:rsidR="00306149" w:rsidRPr="00306149" w:rsidRDefault="00306149" w:rsidP="00BA12C2">
      <w:pPr>
        <w:pStyle w:val="FactsheetNormal12"/>
        <w:rPr>
          <w:rFonts w:ascii="Verdana" w:hAnsi="Verdana"/>
          <w:b/>
        </w:rPr>
      </w:pPr>
      <w:r w:rsidRPr="00306149">
        <w:rPr>
          <w:rFonts w:ascii="Verdana" w:hAnsi="Verdana"/>
          <w:b/>
        </w:rPr>
        <w:t>Vorm van training en nazorg</w:t>
      </w:r>
    </w:p>
    <w:p w:rsidR="00B66EA8" w:rsidRDefault="00306149" w:rsidP="00BA12C2">
      <w:pPr>
        <w:pStyle w:val="FactsheetNormal12"/>
        <w:rPr>
          <w:rFonts w:ascii="Verdana" w:hAnsi="Verdana"/>
        </w:rPr>
      </w:pPr>
      <w:r>
        <w:rPr>
          <w:rFonts w:ascii="Verdana" w:hAnsi="Verdana"/>
        </w:rPr>
        <w:t>Respondenten komen met suggesties om de training aan de wensen en behoeften van de cliënt aan te passen. Enkele uitspraken zijn:</w:t>
      </w:r>
    </w:p>
    <w:p w:rsidR="00306149" w:rsidRPr="005E2149" w:rsidRDefault="005E2149" w:rsidP="00306149">
      <w:pPr>
        <w:pStyle w:val="FactsheetBullet1-12"/>
        <w:rPr>
          <w:rFonts w:ascii="Verdana" w:hAnsi="Verdana"/>
          <w:i/>
        </w:rPr>
      </w:pPr>
      <w:r w:rsidRPr="005E2149">
        <w:rPr>
          <w:rFonts w:ascii="Verdana" w:hAnsi="Verdana"/>
          <w:i/>
        </w:rPr>
        <w:t xml:space="preserve">Een terugkomdag met mensen die dezelfde training hebben gehad. </w:t>
      </w:r>
    </w:p>
    <w:p w:rsidR="005E2149" w:rsidRPr="005E2149" w:rsidRDefault="005E2149" w:rsidP="00306149">
      <w:pPr>
        <w:pStyle w:val="FactsheetBullet1-12"/>
        <w:rPr>
          <w:rFonts w:ascii="Verdana" w:hAnsi="Verdana"/>
          <w:i/>
        </w:rPr>
      </w:pPr>
      <w:r w:rsidRPr="005E2149">
        <w:rPr>
          <w:rFonts w:ascii="Verdana" w:hAnsi="Verdana"/>
          <w:i/>
        </w:rPr>
        <w:t>Met instructievideo</w:t>
      </w:r>
      <w:r>
        <w:rPr>
          <w:rFonts w:ascii="Verdana" w:hAnsi="Verdana"/>
          <w:i/>
        </w:rPr>
        <w:t>.</w:t>
      </w:r>
    </w:p>
    <w:p w:rsidR="005E2149" w:rsidRPr="005E2149" w:rsidRDefault="005E2149" w:rsidP="00306149">
      <w:pPr>
        <w:pStyle w:val="FactsheetBullet1-12"/>
        <w:rPr>
          <w:rFonts w:ascii="Verdana" w:hAnsi="Verdana"/>
          <w:i/>
        </w:rPr>
      </w:pPr>
      <w:r w:rsidRPr="005E2149">
        <w:rPr>
          <w:rFonts w:ascii="Verdana" w:hAnsi="Verdana"/>
          <w:i/>
        </w:rPr>
        <w:t>Handleiding in aangepaste leesvorm</w:t>
      </w:r>
      <w:r>
        <w:rPr>
          <w:rFonts w:ascii="Verdana" w:hAnsi="Verdana"/>
          <w:i/>
        </w:rPr>
        <w:t>.</w:t>
      </w:r>
    </w:p>
    <w:p w:rsidR="00B66EA8" w:rsidRDefault="00B66EA8" w:rsidP="00BA12C2">
      <w:pPr>
        <w:pStyle w:val="FactsheetNormal12"/>
        <w:rPr>
          <w:rFonts w:ascii="Verdana" w:hAnsi="Verdana"/>
        </w:rPr>
      </w:pPr>
    </w:p>
    <w:p w:rsidR="003B302E" w:rsidRPr="003E69F7" w:rsidRDefault="00774E4E" w:rsidP="003B302E">
      <w:pPr>
        <w:pStyle w:val="FactsheetHeading1genummerd"/>
        <w:rPr>
          <w:rFonts w:ascii="Verdana" w:hAnsi="Verdana"/>
        </w:rPr>
      </w:pPr>
      <w:bookmarkStart w:id="64" w:name="_Toc417640223"/>
      <w:r w:rsidRPr="003E69F7">
        <w:rPr>
          <w:rFonts w:ascii="Verdana" w:hAnsi="Verdana"/>
        </w:rPr>
        <w:lastRenderedPageBreak/>
        <w:t>Gebruik</w:t>
      </w:r>
      <w:bookmarkEnd w:id="64"/>
    </w:p>
    <w:p w:rsidR="004A131A" w:rsidRPr="003E69F7" w:rsidRDefault="004A131A" w:rsidP="00BA12C2">
      <w:pPr>
        <w:pStyle w:val="FactsheetNormal12"/>
        <w:rPr>
          <w:rFonts w:ascii="Verdana" w:hAnsi="Verdana"/>
        </w:rPr>
      </w:pPr>
      <w:r w:rsidRPr="003E69F7">
        <w:rPr>
          <w:rFonts w:ascii="Verdana" w:hAnsi="Verdana"/>
        </w:rPr>
        <w:t>In dit hoofdstuk staan de ervaringen van de respondenten beschreven met ‘</w:t>
      </w:r>
      <w:r w:rsidR="005E2149">
        <w:rPr>
          <w:rFonts w:ascii="Verdana" w:hAnsi="Verdana"/>
        </w:rPr>
        <w:t xml:space="preserve">het </w:t>
      </w:r>
      <w:r w:rsidRPr="003E69F7">
        <w:rPr>
          <w:rFonts w:ascii="Verdana" w:hAnsi="Verdana"/>
        </w:rPr>
        <w:t>gebruik’. Ook geeft dit hoofdstuk inzicht in de positieve punten, knelpunten en verbetersuggesties van de respondenten.</w:t>
      </w:r>
    </w:p>
    <w:p w:rsidR="003B302E" w:rsidRPr="003E69F7" w:rsidRDefault="003B302E" w:rsidP="003B302E">
      <w:pPr>
        <w:pStyle w:val="FactsheetHeading2genummerd"/>
        <w:rPr>
          <w:rFonts w:ascii="Verdana" w:eastAsiaTheme="minorHAnsi" w:hAnsi="Verdana"/>
        </w:rPr>
      </w:pPr>
      <w:bookmarkStart w:id="65" w:name="_Toc417640224"/>
      <w:r w:rsidRPr="003E69F7">
        <w:rPr>
          <w:rFonts w:ascii="Verdana" w:eastAsiaTheme="minorHAnsi" w:hAnsi="Verdana"/>
        </w:rPr>
        <w:t>Achtergrondgegevens</w:t>
      </w:r>
      <w:bookmarkEnd w:id="65"/>
    </w:p>
    <w:p w:rsidR="00B12C87" w:rsidRPr="003E69F7" w:rsidRDefault="003B302E" w:rsidP="00BA12C2">
      <w:pPr>
        <w:pStyle w:val="FactsheetNormal12"/>
        <w:rPr>
          <w:rFonts w:ascii="Verdana" w:hAnsi="Verdana"/>
        </w:rPr>
      </w:pPr>
      <w:r w:rsidRPr="003E69F7">
        <w:rPr>
          <w:rFonts w:ascii="Verdana" w:hAnsi="Verdana"/>
        </w:rPr>
        <w:t xml:space="preserve">Bijna alle respondenten </w:t>
      </w:r>
      <w:r w:rsidR="00B12C87" w:rsidRPr="003E69F7">
        <w:rPr>
          <w:rFonts w:ascii="Verdana" w:hAnsi="Verdana"/>
        </w:rPr>
        <w:t xml:space="preserve">(94%) maken gebruik van hun hulpmiddel. De meeste respondenten (86%) zijn ook positief over het hulpmiddel. Het hulpmiddel voldoet ook aan de verwachtingen. 12% is niet positief en niet negatief over het hulpmiddel en slechts 2% is negatief over het hulpmiddel. </w:t>
      </w:r>
    </w:p>
    <w:p w:rsidR="003B302E" w:rsidRPr="003E69F7" w:rsidRDefault="003B302E" w:rsidP="003B302E">
      <w:pPr>
        <w:pStyle w:val="FactsheetHeading2genummerd"/>
        <w:rPr>
          <w:rFonts w:ascii="Verdana" w:hAnsi="Verdana"/>
        </w:rPr>
      </w:pPr>
      <w:bookmarkStart w:id="66" w:name="_Toc417640225"/>
      <w:r w:rsidRPr="003E69F7">
        <w:rPr>
          <w:rFonts w:ascii="Verdana" w:hAnsi="Verdana"/>
        </w:rPr>
        <w:t xml:space="preserve">Mening en ervaringen met </w:t>
      </w:r>
      <w:r w:rsidR="00EF509D" w:rsidRPr="003E69F7">
        <w:rPr>
          <w:rFonts w:ascii="Verdana" w:hAnsi="Verdana"/>
        </w:rPr>
        <w:t>gebruik</w:t>
      </w:r>
      <w:bookmarkEnd w:id="66"/>
    </w:p>
    <w:p w:rsidR="00915890" w:rsidRDefault="003B302E" w:rsidP="00BA12C2">
      <w:pPr>
        <w:pStyle w:val="FactsheetNormal12"/>
        <w:rPr>
          <w:rFonts w:ascii="Verdana" w:hAnsi="Verdana"/>
        </w:rPr>
      </w:pPr>
      <w:r w:rsidRPr="003E69F7">
        <w:rPr>
          <w:rFonts w:ascii="Verdana" w:hAnsi="Verdana"/>
        </w:rPr>
        <w:t>De specifieke ervaringen van de respondenten staa</w:t>
      </w:r>
      <w:r w:rsidR="00E76D3B" w:rsidRPr="003E69F7">
        <w:rPr>
          <w:rFonts w:ascii="Verdana" w:hAnsi="Verdana"/>
        </w:rPr>
        <w:t>n</w:t>
      </w:r>
      <w:r w:rsidRPr="003E69F7">
        <w:rPr>
          <w:rFonts w:ascii="Verdana" w:hAnsi="Verdana"/>
        </w:rPr>
        <w:t xml:space="preserve"> in de tabel hieronder weergegeven. </w:t>
      </w:r>
      <w:r w:rsidR="000F50C1" w:rsidRPr="003E69F7">
        <w:rPr>
          <w:rFonts w:ascii="Verdana" w:hAnsi="Verdana"/>
        </w:rPr>
        <w:t xml:space="preserve">Alle ervaringen zijn over het algemeen positief. </w:t>
      </w:r>
      <w:r w:rsidR="007E063A" w:rsidRPr="003E69F7">
        <w:rPr>
          <w:rFonts w:ascii="Verdana" w:hAnsi="Verdana"/>
        </w:rPr>
        <w:t>Meer dan 85% vindt het gebruiksgemak</w:t>
      </w:r>
      <w:r w:rsidR="003B0A57" w:rsidRPr="003E69F7">
        <w:rPr>
          <w:rFonts w:ascii="Verdana" w:hAnsi="Verdana"/>
        </w:rPr>
        <w:t xml:space="preserve">, de kwaliteit en het materiaal goed tot zeer goed. </w:t>
      </w:r>
      <w:r w:rsidR="00CC1A25" w:rsidRPr="003E69F7">
        <w:rPr>
          <w:rFonts w:ascii="Verdana" w:hAnsi="Verdana"/>
        </w:rPr>
        <w:t xml:space="preserve">Hierbij dient opgemerkt te worden dat de afstemming op hoortoestellen en </w:t>
      </w:r>
      <w:r w:rsidR="00987624">
        <w:rPr>
          <w:rFonts w:ascii="Verdana" w:hAnsi="Verdana"/>
        </w:rPr>
        <w:t>cochleair implantaat (</w:t>
      </w:r>
      <w:r w:rsidR="00CC1A25" w:rsidRPr="003E69F7">
        <w:rPr>
          <w:rFonts w:ascii="Verdana" w:hAnsi="Verdana"/>
        </w:rPr>
        <w:t>CI</w:t>
      </w:r>
      <w:r w:rsidR="00987624">
        <w:rPr>
          <w:rFonts w:ascii="Verdana" w:hAnsi="Verdana"/>
        </w:rPr>
        <w:t>)</w:t>
      </w:r>
      <w:r w:rsidR="00987624">
        <w:rPr>
          <w:rStyle w:val="Voetnootmarkering"/>
          <w:rFonts w:ascii="Verdana" w:hAnsi="Verdana"/>
        </w:rPr>
        <w:footnoteReference w:id="4"/>
      </w:r>
      <w:r w:rsidR="00CC1A25" w:rsidRPr="003E69F7">
        <w:rPr>
          <w:rFonts w:ascii="Verdana" w:hAnsi="Verdana"/>
        </w:rPr>
        <w:t xml:space="preserve"> op slechts 33 respondenten van toepassing is. </w:t>
      </w:r>
    </w:p>
    <w:p w:rsidR="005E2149" w:rsidRDefault="005E2149" w:rsidP="00BA12C2">
      <w:pPr>
        <w:pStyle w:val="FactsheetNormal12"/>
        <w:rPr>
          <w:rFonts w:ascii="Verdana" w:hAnsi="Verdana"/>
        </w:rPr>
      </w:pPr>
    </w:p>
    <w:p w:rsidR="00B12C87" w:rsidRPr="003E69F7" w:rsidRDefault="00915890" w:rsidP="00BA12C2">
      <w:pPr>
        <w:pStyle w:val="FactsheetNormal12"/>
        <w:rPr>
          <w:rFonts w:ascii="Verdana" w:hAnsi="Verdana"/>
        </w:rPr>
      </w:pPr>
      <w:r>
        <w:rPr>
          <w:rFonts w:ascii="Verdana" w:hAnsi="Verdana"/>
        </w:rPr>
        <w:t>Grafiek 10</w:t>
      </w:r>
    </w:p>
    <w:p w:rsidR="003B302E" w:rsidRPr="003E69F7" w:rsidRDefault="00B12C87" w:rsidP="00BA12C2">
      <w:pPr>
        <w:pStyle w:val="FactsheetNormal12"/>
        <w:rPr>
          <w:rFonts w:ascii="Verdana" w:hAnsi="Verdana" w:cs="Arial"/>
          <w:noProof/>
        </w:rPr>
      </w:pPr>
      <w:r w:rsidRPr="003E69F7">
        <w:rPr>
          <w:rFonts w:ascii="Verdana" w:hAnsi="Verdana"/>
          <w:noProof/>
          <w:lang w:eastAsia="nl-NL"/>
        </w:rPr>
        <w:drawing>
          <wp:inline distT="0" distB="0" distL="0" distR="0" wp14:anchorId="4E3675E4" wp14:editId="1A559328">
            <wp:extent cx="5400000" cy="2743200"/>
            <wp:effectExtent l="0" t="0" r="10795" b="1905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15890" w:rsidRDefault="00915890" w:rsidP="00BA12C2">
      <w:pPr>
        <w:pStyle w:val="FactsheetNormal12"/>
        <w:rPr>
          <w:rFonts w:ascii="Verdana" w:hAnsi="Verdana"/>
          <w:i/>
          <w:noProof/>
        </w:rPr>
      </w:pPr>
    </w:p>
    <w:p w:rsidR="00681BDA" w:rsidRDefault="00681BDA">
      <w:pPr>
        <w:spacing w:line="240" w:lineRule="auto"/>
        <w:rPr>
          <w:rFonts w:ascii="Verdana" w:hAnsi="Verdana"/>
          <w:i/>
          <w:noProof/>
          <w:sz w:val="24"/>
        </w:rPr>
      </w:pPr>
      <w:r>
        <w:rPr>
          <w:rFonts w:ascii="Verdana" w:hAnsi="Verdana"/>
          <w:i/>
          <w:noProof/>
        </w:rPr>
        <w:br w:type="page"/>
      </w:r>
    </w:p>
    <w:p w:rsidR="008B2CAF" w:rsidRPr="003E69F7" w:rsidRDefault="008B2CAF" w:rsidP="00BA12C2">
      <w:pPr>
        <w:pStyle w:val="FactsheetNormal12"/>
        <w:rPr>
          <w:rFonts w:ascii="Verdana" w:hAnsi="Verdana"/>
          <w:i/>
          <w:noProof/>
        </w:rPr>
      </w:pPr>
      <w:r w:rsidRPr="003E69F7">
        <w:rPr>
          <w:rFonts w:ascii="Verdana" w:hAnsi="Verdana"/>
          <w:i/>
          <w:noProof/>
        </w:rPr>
        <w:lastRenderedPageBreak/>
        <w:t>Hoe ziet de grafiek eruit?</w:t>
      </w:r>
    </w:p>
    <w:p w:rsidR="008B2CAF" w:rsidRPr="00F81D0E" w:rsidRDefault="008B2CAF" w:rsidP="00BA12C2">
      <w:pPr>
        <w:pStyle w:val="FactsheetNormal12"/>
        <w:rPr>
          <w:rFonts w:ascii="Verdana" w:hAnsi="Verdana"/>
          <w:noProof/>
        </w:rPr>
      </w:pPr>
      <w:r w:rsidRPr="00F81D0E">
        <w:rPr>
          <w:rFonts w:ascii="Verdana" w:hAnsi="Verdana"/>
          <w:noProof/>
        </w:rPr>
        <w:t>De grafiek bestaat uit een opsomming van aspecten van het gebruik. Naast elk aspect staat een horizontale staaf van 10 cm. De staaf is onderverdeeld in drie verschil</w:t>
      </w:r>
      <w:r w:rsidR="0079786A">
        <w:rPr>
          <w:rFonts w:ascii="Verdana" w:hAnsi="Verdana"/>
          <w:noProof/>
        </w:rPr>
        <w:t>l</w:t>
      </w:r>
      <w:r w:rsidRPr="00F81D0E">
        <w:rPr>
          <w:rFonts w:ascii="Verdana" w:hAnsi="Verdana"/>
          <w:noProof/>
        </w:rPr>
        <w:t xml:space="preserve">ende stukken. De lengte van elk stuk geeft het percentage mensen weer dat (zeer)goed oordeelt, redelijk oordeelt en (zeer)slecht oordeelt. Zo ervaart 89% het materiaal van het hulpmiddel als (zeer)goed. Dit blauw gekleurde stukje staaf is ongeveer </w:t>
      </w:r>
      <w:r w:rsidR="005C4DED" w:rsidRPr="00F81D0E">
        <w:rPr>
          <w:rFonts w:ascii="Verdana" w:hAnsi="Verdana"/>
          <w:noProof/>
        </w:rPr>
        <w:t>8.5 cm. 9</w:t>
      </w:r>
      <w:r w:rsidRPr="00F81D0E">
        <w:rPr>
          <w:rFonts w:ascii="Verdana" w:hAnsi="Verdana"/>
          <w:noProof/>
        </w:rPr>
        <w:t xml:space="preserve">% ervaart dit aspect als redelijk. De oranje </w:t>
      </w:r>
      <w:r w:rsidR="0079786A">
        <w:rPr>
          <w:rFonts w:ascii="Verdana" w:hAnsi="Verdana"/>
          <w:noProof/>
        </w:rPr>
        <w:t>ge</w:t>
      </w:r>
      <w:r w:rsidRPr="00F81D0E">
        <w:rPr>
          <w:rFonts w:ascii="Verdana" w:hAnsi="Verdana"/>
          <w:noProof/>
        </w:rPr>
        <w:t>kl</w:t>
      </w:r>
      <w:r w:rsidR="005C4DED" w:rsidRPr="00F81D0E">
        <w:rPr>
          <w:rFonts w:ascii="Verdana" w:hAnsi="Verdana"/>
          <w:noProof/>
        </w:rPr>
        <w:t>eur</w:t>
      </w:r>
      <w:r w:rsidR="0079786A">
        <w:rPr>
          <w:rFonts w:ascii="Verdana" w:hAnsi="Verdana"/>
          <w:noProof/>
        </w:rPr>
        <w:t>de</w:t>
      </w:r>
      <w:r w:rsidR="005C4DED" w:rsidRPr="00F81D0E">
        <w:rPr>
          <w:rFonts w:ascii="Verdana" w:hAnsi="Verdana"/>
          <w:noProof/>
        </w:rPr>
        <w:t xml:space="preserve"> staaf is ongeveer 1 cm. En 2</w:t>
      </w:r>
      <w:r w:rsidRPr="00F81D0E">
        <w:rPr>
          <w:rFonts w:ascii="Verdana" w:hAnsi="Verdana"/>
          <w:noProof/>
        </w:rPr>
        <w:t xml:space="preserve">% ervaart het als (zeer)slecht, de grijs gekleurde staaf is ongeveer </w:t>
      </w:r>
      <w:r w:rsidR="005C4DED" w:rsidRPr="00F81D0E">
        <w:rPr>
          <w:rFonts w:ascii="Verdana" w:hAnsi="Verdana"/>
          <w:noProof/>
        </w:rPr>
        <w:t>0.5</w:t>
      </w:r>
      <w:r w:rsidRPr="00F81D0E">
        <w:rPr>
          <w:rFonts w:ascii="Verdana" w:hAnsi="Verdana"/>
          <w:noProof/>
        </w:rPr>
        <w:t xml:space="preserve"> cm.</w:t>
      </w:r>
    </w:p>
    <w:p w:rsidR="003B302E" w:rsidRPr="003E69F7" w:rsidRDefault="003B302E" w:rsidP="003B302E">
      <w:pPr>
        <w:pStyle w:val="FactsheetHeading2genummerd"/>
        <w:rPr>
          <w:rFonts w:ascii="Verdana" w:hAnsi="Verdana"/>
        </w:rPr>
      </w:pPr>
      <w:bookmarkStart w:id="67" w:name="_Toc417640226"/>
      <w:r w:rsidRPr="003E69F7">
        <w:rPr>
          <w:rFonts w:ascii="Verdana" w:hAnsi="Verdana"/>
        </w:rPr>
        <w:t>Opmerkingen</w:t>
      </w:r>
      <w:bookmarkEnd w:id="67"/>
      <w:r w:rsidRPr="003E69F7">
        <w:rPr>
          <w:rFonts w:ascii="Verdana" w:hAnsi="Verdana"/>
        </w:rPr>
        <w:t xml:space="preserve"> </w:t>
      </w:r>
    </w:p>
    <w:p w:rsidR="003B302E" w:rsidRPr="003E69F7" w:rsidRDefault="003B302E" w:rsidP="00BA12C2">
      <w:pPr>
        <w:pStyle w:val="FactsheetNormal12"/>
        <w:rPr>
          <w:rFonts w:ascii="Verdana" w:hAnsi="Verdana"/>
        </w:rPr>
      </w:pPr>
      <w:r w:rsidRPr="003E69F7">
        <w:rPr>
          <w:rFonts w:ascii="Verdana" w:hAnsi="Verdana"/>
        </w:rPr>
        <w:t xml:space="preserve">Aan respondenten is ook de open vraag gesteld wat voor hen de specifieke </w:t>
      </w:r>
      <w:r w:rsidR="006911FE" w:rsidRPr="003E69F7">
        <w:rPr>
          <w:rFonts w:ascii="Verdana" w:hAnsi="Verdana"/>
        </w:rPr>
        <w:t>positieve punten</w:t>
      </w:r>
      <w:r w:rsidR="006911FE">
        <w:rPr>
          <w:rFonts w:ascii="Verdana" w:hAnsi="Verdana"/>
        </w:rPr>
        <w:t xml:space="preserve"> en knelpunten</w:t>
      </w:r>
      <w:r w:rsidR="006911FE" w:rsidRPr="003E69F7">
        <w:rPr>
          <w:rFonts w:ascii="Verdana" w:hAnsi="Verdana"/>
        </w:rPr>
        <w:t xml:space="preserve"> </w:t>
      </w:r>
      <w:r w:rsidR="006911FE">
        <w:rPr>
          <w:rFonts w:ascii="Verdana" w:hAnsi="Verdana"/>
        </w:rPr>
        <w:t>zijn.</w:t>
      </w:r>
    </w:p>
    <w:p w:rsidR="003B302E" w:rsidRPr="003E69F7" w:rsidRDefault="003B302E" w:rsidP="00BA12C2">
      <w:pPr>
        <w:pStyle w:val="FactsheetHeading3genummerd-12"/>
        <w:rPr>
          <w:rFonts w:ascii="Verdana" w:hAnsi="Verdana"/>
        </w:rPr>
      </w:pPr>
      <w:r w:rsidRPr="003E69F7">
        <w:rPr>
          <w:rFonts w:ascii="Verdana" w:hAnsi="Verdana"/>
        </w:rPr>
        <w:t xml:space="preserve">Positieve </w:t>
      </w:r>
      <w:r w:rsidR="006911FE">
        <w:rPr>
          <w:rFonts w:ascii="Verdana" w:hAnsi="Verdana"/>
        </w:rPr>
        <w:t>punten</w:t>
      </w:r>
    </w:p>
    <w:p w:rsidR="003B302E" w:rsidRPr="003E69F7" w:rsidRDefault="002244C6" w:rsidP="00BA12C2">
      <w:pPr>
        <w:pStyle w:val="FactsheetNormal12"/>
        <w:rPr>
          <w:rFonts w:ascii="Verdana" w:hAnsi="Verdana"/>
        </w:rPr>
      </w:pPr>
      <w:r w:rsidRPr="003E69F7">
        <w:rPr>
          <w:rFonts w:ascii="Verdana" w:hAnsi="Verdana"/>
        </w:rPr>
        <w:t xml:space="preserve">218 respondenten benoemen wat het gebruik van het hulpmiddel hen oplevert. Dit is vooral het gemak wat een beter zicht hen oplevert en </w:t>
      </w:r>
      <w:r w:rsidR="003B0A57" w:rsidRPr="003E69F7">
        <w:rPr>
          <w:rFonts w:ascii="Verdana" w:hAnsi="Verdana"/>
        </w:rPr>
        <w:t xml:space="preserve">het feit </w:t>
      </w:r>
      <w:r w:rsidRPr="003E69F7">
        <w:rPr>
          <w:rFonts w:ascii="Verdana" w:hAnsi="Verdana"/>
        </w:rPr>
        <w:t xml:space="preserve">dat ze weer kunnen meedoen in de maatschappij. Voorbeelden van opmerkingen zijn: </w:t>
      </w:r>
    </w:p>
    <w:p w:rsidR="002244C6" w:rsidRPr="003E69F7" w:rsidRDefault="002244C6" w:rsidP="00BA12C2">
      <w:pPr>
        <w:pStyle w:val="FactsheetBullet1-12"/>
        <w:rPr>
          <w:rFonts w:ascii="Verdana" w:hAnsi="Verdana"/>
        </w:rPr>
      </w:pPr>
      <w:r w:rsidRPr="003E69F7">
        <w:rPr>
          <w:rFonts w:ascii="Verdana" w:hAnsi="Verdana"/>
          <w:i/>
        </w:rPr>
        <w:t>Het leest mijn krantje voor.</w:t>
      </w:r>
    </w:p>
    <w:p w:rsidR="002244C6" w:rsidRPr="003E69F7" w:rsidRDefault="002244C6" w:rsidP="00BA12C2">
      <w:pPr>
        <w:pStyle w:val="FactsheetBullet1-12"/>
        <w:rPr>
          <w:rFonts w:ascii="Verdana" w:hAnsi="Verdana"/>
        </w:rPr>
      </w:pPr>
      <w:r w:rsidRPr="003E69F7">
        <w:rPr>
          <w:rFonts w:ascii="Verdana" w:hAnsi="Verdana"/>
          <w:i/>
        </w:rPr>
        <w:t>Mensen zijn behulpzamer.</w:t>
      </w:r>
    </w:p>
    <w:p w:rsidR="002244C6" w:rsidRPr="003E69F7" w:rsidRDefault="002244C6" w:rsidP="00BA12C2">
      <w:pPr>
        <w:pStyle w:val="FactsheetBullet1-12"/>
        <w:rPr>
          <w:rFonts w:ascii="Verdana" w:hAnsi="Verdana"/>
        </w:rPr>
      </w:pPr>
      <w:r w:rsidRPr="003E69F7">
        <w:rPr>
          <w:rFonts w:ascii="Verdana" w:hAnsi="Verdana"/>
          <w:i/>
        </w:rPr>
        <w:t xml:space="preserve">Vrijheid buitenshuis. </w:t>
      </w:r>
    </w:p>
    <w:p w:rsidR="002244C6" w:rsidRPr="003E69F7" w:rsidRDefault="002244C6" w:rsidP="00BA12C2">
      <w:pPr>
        <w:pStyle w:val="FactsheetBullet1-12"/>
        <w:rPr>
          <w:rFonts w:ascii="Verdana" w:hAnsi="Verdana"/>
        </w:rPr>
      </w:pPr>
      <w:r w:rsidRPr="003E69F7">
        <w:rPr>
          <w:rFonts w:ascii="Verdana" w:hAnsi="Verdana"/>
          <w:i/>
        </w:rPr>
        <w:t>Helder en rustig beeld.</w:t>
      </w:r>
    </w:p>
    <w:p w:rsidR="002244C6" w:rsidRPr="003E69F7" w:rsidRDefault="002244C6" w:rsidP="00BA12C2">
      <w:pPr>
        <w:pStyle w:val="FactsheetBullet1-12"/>
        <w:rPr>
          <w:rFonts w:ascii="Verdana" w:hAnsi="Verdana"/>
        </w:rPr>
      </w:pPr>
      <w:r w:rsidRPr="003E69F7">
        <w:rPr>
          <w:rFonts w:ascii="Verdana" w:hAnsi="Verdana"/>
          <w:i/>
        </w:rPr>
        <w:t>Goed kunnen werken.</w:t>
      </w:r>
    </w:p>
    <w:p w:rsidR="002244C6" w:rsidRPr="003E69F7" w:rsidRDefault="002244C6" w:rsidP="00BA12C2">
      <w:pPr>
        <w:pStyle w:val="FactsheetBullet1-12"/>
        <w:rPr>
          <w:rFonts w:ascii="Verdana" w:hAnsi="Verdana"/>
        </w:rPr>
      </w:pPr>
      <w:r w:rsidRPr="003E69F7">
        <w:rPr>
          <w:rFonts w:ascii="Verdana" w:hAnsi="Verdana"/>
          <w:i/>
        </w:rPr>
        <w:t>Minder vermoeidheid bij het lezen.</w:t>
      </w:r>
    </w:p>
    <w:p w:rsidR="002244C6" w:rsidRPr="003E69F7" w:rsidRDefault="002244C6" w:rsidP="00BA12C2">
      <w:pPr>
        <w:pStyle w:val="FactsheetBullet1-12"/>
        <w:rPr>
          <w:rFonts w:ascii="Verdana" w:hAnsi="Verdana"/>
        </w:rPr>
      </w:pPr>
      <w:r w:rsidRPr="003E69F7">
        <w:rPr>
          <w:rFonts w:ascii="Verdana" w:hAnsi="Verdana"/>
          <w:i/>
        </w:rPr>
        <w:t>Erg mooi dat niemand ziet dat ik een oogprothese draag.</w:t>
      </w:r>
    </w:p>
    <w:p w:rsidR="002244C6" w:rsidRPr="003E69F7" w:rsidRDefault="002244C6" w:rsidP="00BA12C2">
      <w:pPr>
        <w:pStyle w:val="FactsheetBullet1-12"/>
        <w:rPr>
          <w:rFonts w:ascii="Verdana" w:hAnsi="Verdana"/>
        </w:rPr>
      </w:pPr>
      <w:r w:rsidRPr="003E69F7">
        <w:rPr>
          <w:rFonts w:ascii="Verdana" w:hAnsi="Verdana"/>
          <w:i/>
        </w:rPr>
        <w:t>Eenvoudig bedienbaar.</w:t>
      </w:r>
    </w:p>
    <w:p w:rsidR="002244C6" w:rsidRPr="003E69F7" w:rsidRDefault="003427C5" w:rsidP="00BA12C2">
      <w:pPr>
        <w:pStyle w:val="FactsheetBullet1-12"/>
        <w:rPr>
          <w:rFonts w:ascii="Verdana" w:hAnsi="Verdana"/>
        </w:rPr>
      </w:pPr>
      <w:r>
        <w:rPr>
          <w:rFonts w:ascii="Verdana" w:hAnsi="Verdana"/>
          <w:i/>
        </w:rPr>
        <w:t>De geleidehond</w:t>
      </w:r>
      <w:r w:rsidR="002244C6" w:rsidRPr="003E69F7">
        <w:rPr>
          <w:rFonts w:ascii="Verdana" w:hAnsi="Verdana"/>
          <w:i/>
        </w:rPr>
        <w:t xml:space="preserve"> heeft mijn wereld vergroot en mijn leven en positieve draai gegeven. Ik durf weer met het openbaar vervoer en andere mensen te ontmoeten.</w:t>
      </w:r>
    </w:p>
    <w:p w:rsidR="003B302E" w:rsidRPr="003E69F7" w:rsidRDefault="003B302E" w:rsidP="00BA12C2">
      <w:pPr>
        <w:pStyle w:val="FactsheetHeading3genummerd-12"/>
        <w:rPr>
          <w:rFonts w:ascii="Verdana" w:hAnsi="Verdana"/>
        </w:rPr>
      </w:pPr>
      <w:r w:rsidRPr="003E69F7">
        <w:rPr>
          <w:rFonts w:ascii="Verdana" w:hAnsi="Verdana"/>
        </w:rPr>
        <w:t>Knelpunten</w:t>
      </w:r>
    </w:p>
    <w:p w:rsidR="005115F9" w:rsidRPr="003E69F7" w:rsidRDefault="003C4316" w:rsidP="00BA12C2">
      <w:pPr>
        <w:pStyle w:val="FactsheetNormal12"/>
        <w:rPr>
          <w:rFonts w:ascii="Verdana" w:hAnsi="Verdana"/>
        </w:rPr>
      </w:pPr>
      <w:r w:rsidRPr="003E69F7">
        <w:rPr>
          <w:rFonts w:ascii="Verdana" w:hAnsi="Verdana"/>
        </w:rPr>
        <w:t xml:space="preserve">158 respondenten ervaren knelpunten bij het gebruik van het hulpmiddel. </w:t>
      </w:r>
      <w:r w:rsidR="0066351A" w:rsidRPr="003E69F7">
        <w:rPr>
          <w:rFonts w:ascii="Verdana" w:hAnsi="Verdana"/>
        </w:rPr>
        <w:t>De knelpunten hebben betrekking op</w:t>
      </w:r>
      <w:r w:rsidR="005115F9" w:rsidRPr="003E69F7">
        <w:rPr>
          <w:rFonts w:ascii="Verdana" w:hAnsi="Verdana"/>
        </w:rPr>
        <w:t>:</w:t>
      </w:r>
    </w:p>
    <w:p w:rsidR="005115F9" w:rsidRPr="003E69F7" w:rsidRDefault="005115F9" w:rsidP="00BA12C2">
      <w:pPr>
        <w:pStyle w:val="FactsheetNormal12"/>
        <w:rPr>
          <w:rFonts w:ascii="Verdana" w:hAnsi="Verdana"/>
        </w:rPr>
      </w:pPr>
    </w:p>
    <w:p w:rsidR="00DE649E" w:rsidRDefault="00DE649E">
      <w:pPr>
        <w:spacing w:line="240" w:lineRule="auto"/>
        <w:rPr>
          <w:rFonts w:ascii="Verdana" w:hAnsi="Verdana"/>
          <w:b/>
          <w:sz w:val="24"/>
        </w:rPr>
      </w:pPr>
      <w:r>
        <w:rPr>
          <w:rFonts w:ascii="Verdana" w:hAnsi="Verdana"/>
          <w:b/>
        </w:rPr>
        <w:br w:type="page"/>
      </w:r>
    </w:p>
    <w:p w:rsidR="005115F9" w:rsidRPr="003E69F7" w:rsidRDefault="005E2149" w:rsidP="00BA12C2">
      <w:pPr>
        <w:pStyle w:val="FactsheetNormal12"/>
        <w:rPr>
          <w:rFonts w:ascii="Verdana" w:hAnsi="Verdana"/>
          <w:b/>
        </w:rPr>
      </w:pPr>
      <w:r>
        <w:rPr>
          <w:rFonts w:ascii="Verdana" w:hAnsi="Verdana"/>
          <w:b/>
        </w:rPr>
        <w:lastRenderedPageBreak/>
        <w:t>Gebruikersw</w:t>
      </w:r>
      <w:r w:rsidR="005115F9" w:rsidRPr="003E69F7">
        <w:rPr>
          <w:rFonts w:ascii="Verdana" w:hAnsi="Verdana"/>
          <w:b/>
        </w:rPr>
        <w:t>ensen</w:t>
      </w:r>
    </w:p>
    <w:p w:rsidR="005115F9" w:rsidRPr="003E69F7" w:rsidRDefault="005115F9" w:rsidP="005115F9">
      <w:pPr>
        <w:pStyle w:val="FactsheetNormal12"/>
        <w:rPr>
          <w:rFonts w:ascii="Verdana" w:hAnsi="Verdana"/>
        </w:rPr>
      </w:pPr>
      <w:r w:rsidRPr="003E69F7">
        <w:rPr>
          <w:rFonts w:ascii="Verdana" w:hAnsi="Verdana"/>
        </w:rPr>
        <w:t xml:space="preserve">Een aantal respondenten ervaart ongemak en zou graag willen dat het hulpmiddel op bepaalde punten nog </w:t>
      </w:r>
      <w:r w:rsidR="0079786A">
        <w:rPr>
          <w:rFonts w:ascii="Verdana" w:hAnsi="Verdana"/>
        </w:rPr>
        <w:t xml:space="preserve">wordt </w:t>
      </w:r>
      <w:r w:rsidRPr="003E69F7">
        <w:rPr>
          <w:rFonts w:ascii="Verdana" w:hAnsi="Verdana"/>
        </w:rPr>
        <w:t>verbeterd:</w:t>
      </w:r>
    </w:p>
    <w:p w:rsidR="005115F9" w:rsidRPr="003E69F7" w:rsidRDefault="005115F9" w:rsidP="005115F9">
      <w:pPr>
        <w:pStyle w:val="FactsheetBullet1-12"/>
        <w:rPr>
          <w:rFonts w:ascii="Verdana" w:hAnsi="Verdana"/>
        </w:rPr>
      </w:pPr>
      <w:r w:rsidRPr="003E69F7">
        <w:rPr>
          <w:rFonts w:ascii="Verdana" w:hAnsi="Verdana"/>
          <w:i/>
        </w:rPr>
        <w:t xml:space="preserve">De stokpunten zijn van slechte kwaliteit. </w:t>
      </w:r>
    </w:p>
    <w:p w:rsidR="005115F9" w:rsidRPr="003E69F7" w:rsidRDefault="005115F9" w:rsidP="005115F9">
      <w:pPr>
        <w:pStyle w:val="FactsheetBullet1-12"/>
        <w:rPr>
          <w:rFonts w:ascii="Verdana" w:hAnsi="Verdana"/>
        </w:rPr>
      </w:pPr>
      <w:r w:rsidRPr="003E69F7">
        <w:rPr>
          <w:rFonts w:ascii="Verdana" w:hAnsi="Verdana"/>
          <w:i/>
        </w:rPr>
        <w:t>PC loopt nog wel eens vast bij zoomtext. Niet alle sites werken goed met zoomtext.</w:t>
      </w:r>
    </w:p>
    <w:p w:rsidR="005115F9" w:rsidRPr="003E69F7" w:rsidRDefault="005115F9" w:rsidP="005115F9">
      <w:pPr>
        <w:pStyle w:val="FactsheetBullet1-12"/>
        <w:rPr>
          <w:rFonts w:ascii="Verdana" w:hAnsi="Verdana"/>
          <w:i/>
        </w:rPr>
      </w:pPr>
      <w:r w:rsidRPr="003E69F7">
        <w:rPr>
          <w:rFonts w:ascii="Verdana" w:hAnsi="Verdana"/>
          <w:i/>
        </w:rPr>
        <w:t>Het zou handiger zijn als de stok ook inschuifbaar was.</w:t>
      </w:r>
    </w:p>
    <w:p w:rsidR="005115F9" w:rsidRPr="003E69F7" w:rsidRDefault="005115F9" w:rsidP="00BA12C2">
      <w:pPr>
        <w:pStyle w:val="FactsheetNormal12"/>
        <w:rPr>
          <w:rFonts w:ascii="Verdana" w:hAnsi="Verdana"/>
          <w:b/>
        </w:rPr>
      </w:pPr>
    </w:p>
    <w:p w:rsidR="005115F9" w:rsidRPr="003E69F7" w:rsidRDefault="005115F9" w:rsidP="00BA12C2">
      <w:pPr>
        <w:pStyle w:val="FactsheetNormal12"/>
        <w:rPr>
          <w:rFonts w:ascii="Verdana" w:hAnsi="Verdana"/>
          <w:b/>
        </w:rPr>
      </w:pPr>
      <w:r w:rsidRPr="003E69F7">
        <w:rPr>
          <w:rFonts w:ascii="Verdana" w:hAnsi="Verdana"/>
          <w:b/>
        </w:rPr>
        <w:t>Ongemak van hulpmiddel</w:t>
      </w:r>
    </w:p>
    <w:p w:rsidR="005115F9" w:rsidRPr="003E69F7" w:rsidRDefault="005115F9" w:rsidP="00BA12C2">
      <w:pPr>
        <w:pStyle w:val="FactsheetNormal12"/>
        <w:rPr>
          <w:rFonts w:ascii="Verdana" w:hAnsi="Verdana"/>
        </w:rPr>
      </w:pPr>
      <w:r w:rsidRPr="003E69F7">
        <w:rPr>
          <w:rFonts w:ascii="Verdana" w:hAnsi="Verdana"/>
        </w:rPr>
        <w:t>Er zijn ook respondenten die op bepaalde punten ongemak ervaren van het hulpmiddel:</w:t>
      </w:r>
    </w:p>
    <w:p w:rsidR="005115F9" w:rsidRPr="003E69F7" w:rsidRDefault="005115F9" w:rsidP="005115F9">
      <w:pPr>
        <w:pStyle w:val="FactsheetBullet1-12"/>
        <w:rPr>
          <w:rFonts w:ascii="Verdana" w:hAnsi="Verdana"/>
        </w:rPr>
      </w:pPr>
      <w:r w:rsidRPr="003E69F7">
        <w:rPr>
          <w:rFonts w:ascii="Verdana" w:hAnsi="Verdana"/>
          <w:i/>
        </w:rPr>
        <w:t>Ik had gehoopt dat het minder zichtbaar zou zijn.</w:t>
      </w:r>
    </w:p>
    <w:p w:rsidR="005115F9" w:rsidRPr="003E69F7" w:rsidRDefault="005115F9" w:rsidP="005115F9">
      <w:pPr>
        <w:pStyle w:val="FactsheetBullet1-12"/>
        <w:rPr>
          <w:rFonts w:ascii="Verdana" w:hAnsi="Verdana"/>
        </w:rPr>
      </w:pPr>
      <w:r w:rsidRPr="003E69F7">
        <w:rPr>
          <w:rFonts w:ascii="Verdana" w:hAnsi="Verdana"/>
          <w:i/>
        </w:rPr>
        <w:t>Complexe bediening.</w:t>
      </w:r>
    </w:p>
    <w:p w:rsidR="005115F9" w:rsidRPr="003E69F7" w:rsidRDefault="005115F9" w:rsidP="005115F9">
      <w:pPr>
        <w:pStyle w:val="FactsheetBullet1-12"/>
        <w:rPr>
          <w:rFonts w:ascii="Verdana" w:hAnsi="Verdana"/>
        </w:rPr>
      </w:pPr>
      <w:r w:rsidRPr="003E69F7">
        <w:rPr>
          <w:rFonts w:ascii="Verdana" w:hAnsi="Verdana"/>
          <w:i/>
        </w:rPr>
        <w:t>Het kost tijd en energie.</w:t>
      </w:r>
    </w:p>
    <w:p w:rsidR="003B302E" w:rsidRPr="006911FE" w:rsidRDefault="003B302E" w:rsidP="006911FE">
      <w:pPr>
        <w:pStyle w:val="FactsheetHeading2genummerd"/>
        <w:rPr>
          <w:rFonts w:ascii="Verdana" w:hAnsi="Verdana"/>
        </w:rPr>
      </w:pPr>
      <w:bookmarkStart w:id="68" w:name="_Toc417640227"/>
      <w:r w:rsidRPr="006911FE">
        <w:rPr>
          <w:rFonts w:ascii="Verdana" w:hAnsi="Verdana"/>
        </w:rPr>
        <w:t>Verbetersuggesties</w:t>
      </w:r>
      <w:bookmarkEnd w:id="68"/>
    </w:p>
    <w:p w:rsidR="005115F9" w:rsidRPr="003E69F7" w:rsidRDefault="00F56299" w:rsidP="00BA12C2">
      <w:pPr>
        <w:pStyle w:val="FactsheetNormal12"/>
        <w:rPr>
          <w:rFonts w:ascii="Verdana" w:hAnsi="Verdana"/>
        </w:rPr>
      </w:pPr>
      <w:r w:rsidRPr="003E69F7">
        <w:rPr>
          <w:rFonts w:ascii="Verdana" w:hAnsi="Verdana"/>
        </w:rPr>
        <w:t>118 respondenten hebben suggestie</w:t>
      </w:r>
      <w:r w:rsidR="003B0A57" w:rsidRPr="003E69F7">
        <w:rPr>
          <w:rFonts w:ascii="Verdana" w:hAnsi="Verdana"/>
        </w:rPr>
        <w:t>s</w:t>
      </w:r>
      <w:r w:rsidRPr="003E69F7">
        <w:rPr>
          <w:rFonts w:ascii="Verdana" w:hAnsi="Verdana"/>
        </w:rPr>
        <w:t xml:space="preserve"> gegeven om het gebruik van het hulpmiddel te verbeteren. </w:t>
      </w:r>
      <w:r w:rsidR="003B0A57" w:rsidRPr="003E69F7">
        <w:rPr>
          <w:rFonts w:ascii="Verdana" w:hAnsi="Verdana"/>
        </w:rPr>
        <w:t>Deze hebben met name betrekking op</w:t>
      </w:r>
      <w:r w:rsidRPr="003E69F7">
        <w:rPr>
          <w:rFonts w:ascii="Verdana" w:hAnsi="Verdana"/>
        </w:rPr>
        <w:t xml:space="preserve"> het gebruiksgemak</w:t>
      </w:r>
      <w:r w:rsidR="005115F9" w:rsidRPr="003E69F7">
        <w:rPr>
          <w:rFonts w:ascii="Verdana" w:hAnsi="Verdana"/>
        </w:rPr>
        <w:t>:</w:t>
      </w:r>
    </w:p>
    <w:p w:rsidR="00F56299" w:rsidRPr="003E69F7" w:rsidRDefault="00F56299" w:rsidP="00BA12C2">
      <w:pPr>
        <w:pStyle w:val="FactsheetBullet1-12"/>
        <w:rPr>
          <w:rFonts w:ascii="Verdana" w:hAnsi="Verdana"/>
          <w:i/>
        </w:rPr>
      </w:pPr>
      <w:r w:rsidRPr="003E69F7">
        <w:rPr>
          <w:rFonts w:ascii="Verdana" w:hAnsi="Verdana"/>
          <w:i/>
        </w:rPr>
        <w:t xml:space="preserve">De bril zou minder opvallend moeten zijn. </w:t>
      </w:r>
    </w:p>
    <w:p w:rsidR="00F56299" w:rsidRPr="003E69F7" w:rsidRDefault="00F56299" w:rsidP="00BA12C2">
      <w:pPr>
        <w:pStyle w:val="FactsheetBullet1-12"/>
        <w:rPr>
          <w:rFonts w:ascii="Verdana" w:hAnsi="Verdana"/>
          <w:i/>
        </w:rPr>
      </w:pPr>
      <w:r w:rsidRPr="003E69F7">
        <w:rPr>
          <w:rFonts w:ascii="Verdana" w:hAnsi="Verdana"/>
          <w:i/>
        </w:rPr>
        <w:t>Het apparaat is erg zwaar.</w:t>
      </w:r>
    </w:p>
    <w:p w:rsidR="00F56299" w:rsidRPr="003E69F7" w:rsidRDefault="00F56299" w:rsidP="00BA12C2">
      <w:pPr>
        <w:pStyle w:val="FactsheetBullet1-12"/>
        <w:rPr>
          <w:rFonts w:ascii="Verdana" w:hAnsi="Verdana"/>
          <w:i/>
        </w:rPr>
      </w:pPr>
      <w:r w:rsidRPr="003E69F7">
        <w:rPr>
          <w:rFonts w:ascii="Verdana" w:hAnsi="Verdana"/>
          <w:i/>
        </w:rPr>
        <w:t>Het apparaat zou beter en vollediger moeten voorlezen.</w:t>
      </w:r>
    </w:p>
    <w:p w:rsidR="00F56299" w:rsidRPr="003E69F7" w:rsidRDefault="00F56299" w:rsidP="00BA12C2">
      <w:pPr>
        <w:pStyle w:val="FactsheetBullet1-12"/>
        <w:rPr>
          <w:rFonts w:ascii="Verdana" w:hAnsi="Verdana"/>
          <w:i/>
        </w:rPr>
      </w:pPr>
      <w:r w:rsidRPr="003E69F7">
        <w:rPr>
          <w:rFonts w:ascii="Verdana" w:hAnsi="Verdana"/>
          <w:i/>
        </w:rPr>
        <w:t xml:space="preserve">Als iemand eens een hondenpoepdetector zou uitvinden om aan de punt van de stok te monteren zou dat het gebruiksgemak enorm verbeteren. </w:t>
      </w:r>
    </w:p>
    <w:p w:rsidR="005115F9" w:rsidRPr="003E69F7" w:rsidRDefault="005115F9">
      <w:pPr>
        <w:spacing w:line="240" w:lineRule="auto"/>
        <w:rPr>
          <w:rFonts w:ascii="Verdana" w:hAnsi="Verdana" w:cs="Arial"/>
        </w:rPr>
      </w:pPr>
    </w:p>
    <w:p w:rsidR="003B302E" w:rsidRPr="003E69F7" w:rsidRDefault="003B302E">
      <w:pPr>
        <w:spacing w:line="240" w:lineRule="auto"/>
        <w:rPr>
          <w:rFonts w:ascii="Verdana" w:hAnsi="Verdana" w:cs="Arial"/>
        </w:rPr>
      </w:pPr>
      <w:r w:rsidRPr="003E69F7">
        <w:rPr>
          <w:rFonts w:ascii="Verdana" w:hAnsi="Verdana" w:cs="Arial"/>
        </w:rPr>
        <w:br w:type="page"/>
      </w:r>
    </w:p>
    <w:p w:rsidR="0079786A" w:rsidRDefault="0079786A">
      <w:pPr>
        <w:spacing w:line="240" w:lineRule="auto"/>
        <w:rPr>
          <w:rFonts w:ascii="Verdana" w:eastAsia="Times New Roman" w:hAnsi="Verdana"/>
          <w:b/>
          <w:bCs/>
          <w:noProof/>
          <w:color w:val="000000"/>
          <w:sz w:val="36"/>
        </w:rPr>
      </w:pPr>
      <w:r>
        <w:rPr>
          <w:rFonts w:ascii="Verdana" w:hAnsi="Verdana"/>
        </w:rPr>
        <w:lastRenderedPageBreak/>
        <w:br w:type="page"/>
      </w:r>
    </w:p>
    <w:p w:rsidR="00652A57" w:rsidRPr="003E69F7" w:rsidRDefault="00652A57" w:rsidP="00652A57">
      <w:pPr>
        <w:pStyle w:val="FactsheetHeading1genummerd"/>
        <w:rPr>
          <w:rFonts w:ascii="Verdana" w:hAnsi="Verdana"/>
        </w:rPr>
      </w:pPr>
      <w:bookmarkStart w:id="69" w:name="_Toc417640228"/>
      <w:r w:rsidRPr="003E69F7">
        <w:rPr>
          <w:rFonts w:ascii="Verdana" w:hAnsi="Verdana"/>
        </w:rPr>
        <w:lastRenderedPageBreak/>
        <w:t>Zorgverzekeraar</w:t>
      </w:r>
      <w:bookmarkEnd w:id="69"/>
    </w:p>
    <w:p w:rsidR="004A131A" w:rsidRPr="003E69F7" w:rsidRDefault="004A131A" w:rsidP="00BA12C2">
      <w:pPr>
        <w:pStyle w:val="FactsheetNormal12"/>
        <w:rPr>
          <w:rFonts w:ascii="Verdana" w:hAnsi="Verdana"/>
        </w:rPr>
      </w:pPr>
      <w:r w:rsidRPr="003E69F7">
        <w:rPr>
          <w:rFonts w:ascii="Verdana" w:hAnsi="Verdana"/>
        </w:rPr>
        <w:t xml:space="preserve">In dit hoofdstuk staan de ervaringen van de respondenten beschreven met de </w:t>
      </w:r>
      <w:r w:rsidR="005E2149">
        <w:rPr>
          <w:rFonts w:ascii="Verdana" w:hAnsi="Verdana"/>
        </w:rPr>
        <w:t>dienstverlening van de zorgverzekeraars</w:t>
      </w:r>
      <w:r w:rsidRPr="003E69F7">
        <w:rPr>
          <w:rFonts w:ascii="Verdana" w:hAnsi="Verdana"/>
        </w:rPr>
        <w:t>. Ook geeft dit hoofdstuk inzicht in de positieve punten, knelpunten en verbetersuggesties van de respondenten.</w:t>
      </w:r>
    </w:p>
    <w:p w:rsidR="00652A57" w:rsidRPr="003E69F7" w:rsidRDefault="00652A57" w:rsidP="00652A57">
      <w:pPr>
        <w:pStyle w:val="FactsheetHeading2genummerd"/>
        <w:rPr>
          <w:rFonts w:ascii="Verdana" w:eastAsiaTheme="minorHAnsi" w:hAnsi="Verdana"/>
        </w:rPr>
      </w:pPr>
      <w:bookmarkStart w:id="70" w:name="_Toc417640229"/>
      <w:r w:rsidRPr="003E69F7">
        <w:rPr>
          <w:rFonts w:ascii="Verdana" w:eastAsiaTheme="minorHAnsi" w:hAnsi="Verdana"/>
        </w:rPr>
        <w:t>Achtergrondgegevens</w:t>
      </w:r>
      <w:bookmarkEnd w:id="70"/>
    </w:p>
    <w:p w:rsidR="003B0A57" w:rsidRPr="003E69F7" w:rsidRDefault="00825B30" w:rsidP="00BA12C2">
      <w:pPr>
        <w:pStyle w:val="FactsheetNormal12"/>
        <w:rPr>
          <w:rFonts w:ascii="Verdana" w:hAnsi="Verdana"/>
        </w:rPr>
      </w:pPr>
      <w:r w:rsidRPr="003E69F7">
        <w:rPr>
          <w:rFonts w:ascii="Verdana" w:hAnsi="Verdana"/>
        </w:rPr>
        <w:t xml:space="preserve">Aan de respondenten is gevraagd of hun zorgverzekeraar gebruik maakt van een zorgloket of andere organisatie (tussenpersoon). De meeste respondenten (55%) weten niet of dit het geval is. 14% geeft aan dat dit wel het geval is en 28% zegt dat hun zorgverzekeraar dit niet heeft. </w:t>
      </w:r>
    </w:p>
    <w:p w:rsidR="003B0A57" w:rsidRPr="003E69F7" w:rsidRDefault="003B0A57" w:rsidP="00BA12C2">
      <w:pPr>
        <w:pStyle w:val="FactsheetNormal12"/>
        <w:rPr>
          <w:rFonts w:ascii="Verdana" w:hAnsi="Verdana"/>
        </w:rPr>
      </w:pPr>
    </w:p>
    <w:p w:rsidR="006E496F" w:rsidRPr="003E69F7" w:rsidRDefault="006E496F" w:rsidP="00BA12C2">
      <w:pPr>
        <w:pStyle w:val="FactsheetNormal12"/>
        <w:rPr>
          <w:rFonts w:ascii="Verdana" w:hAnsi="Verdana"/>
        </w:rPr>
      </w:pPr>
      <w:r w:rsidRPr="003E69F7">
        <w:rPr>
          <w:rFonts w:ascii="Verdana" w:hAnsi="Verdana"/>
        </w:rPr>
        <w:t xml:space="preserve">De respondenten </w:t>
      </w:r>
      <w:r w:rsidR="009853FC" w:rsidRPr="003E69F7">
        <w:rPr>
          <w:rFonts w:ascii="Verdana" w:hAnsi="Verdana"/>
        </w:rPr>
        <w:t xml:space="preserve">hebben verschillende ervaringen met </w:t>
      </w:r>
      <w:r w:rsidRPr="003E69F7">
        <w:rPr>
          <w:rFonts w:ascii="Verdana" w:hAnsi="Verdana"/>
        </w:rPr>
        <w:t>de dienstverlening van hun zorgverzekeraar</w:t>
      </w:r>
      <w:r w:rsidR="00825B30" w:rsidRPr="003E69F7">
        <w:rPr>
          <w:rFonts w:ascii="Verdana" w:hAnsi="Verdana"/>
        </w:rPr>
        <w:t xml:space="preserve"> of zorgloket/tussenpersoon</w:t>
      </w:r>
      <w:r w:rsidRPr="003E69F7">
        <w:rPr>
          <w:rFonts w:ascii="Verdana" w:hAnsi="Verdana"/>
        </w:rPr>
        <w:t>.</w:t>
      </w:r>
      <w:r w:rsidR="003B0A57" w:rsidRPr="003E69F7">
        <w:rPr>
          <w:rFonts w:ascii="Verdana" w:hAnsi="Verdana"/>
        </w:rPr>
        <w:t xml:space="preserve"> Een kleine meerderheid is positief over de dienstverlening (55% en 51%).</w:t>
      </w:r>
      <w:r w:rsidR="000C6806">
        <w:rPr>
          <w:rFonts w:ascii="Verdana" w:hAnsi="Verdana"/>
        </w:rPr>
        <w:t xml:space="preserve"> </w:t>
      </w:r>
    </w:p>
    <w:p w:rsidR="00915890" w:rsidRDefault="00915890" w:rsidP="00BA12C2">
      <w:pPr>
        <w:pStyle w:val="FactsheetNormal12"/>
        <w:rPr>
          <w:rFonts w:ascii="Verdana" w:hAnsi="Verdana"/>
        </w:rPr>
      </w:pPr>
    </w:p>
    <w:p w:rsidR="006E496F" w:rsidRPr="003E69F7" w:rsidRDefault="00915890" w:rsidP="00BA12C2">
      <w:pPr>
        <w:pStyle w:val="FactsheetNormal12"/>
        <w:rPr>
          <w:rFonts w:ascii="Verdana" w:hAnsi="Verdana"/>
        </w:rPr>
      </w:pPr>
      <w:r>
        <w:rPr>
          <w:rFonts w:ascii="Verdana" w:hAnsi="Verdana"/>
        </w:rPr>
        <w:t>Grafiek 11</w:t>
      </w:r>
    </w:p>
    <w:p w:rsidR="006E496F" w:rsidRPr="003E69F7" w:rsidRDefault="00825B30" w:rsidP="00BA12C2">
      <w:pPr>
        <w:pStyle w:val="FactsheetNormal12"/>
        <w:rPr>
          <w:rFonts w:ascii="Verdana" w:hAnsi="Verdana"/>
        </w:rPr>
      </w:pPr>
      <w:r w:rsidRPr="003E69F7">
        <w:rPr>
          <w:rFonts w:ascii="Verdana" w:hAnsi="Verdana"/>
          <w:noProof/>
          <w:lang w:eastAsia="nl-NL"/>
        </w:rPr>
        <w:drawing>
          <wp:inline distT="0" distB="0" distL="0" distR="0" wp14:anchorId="5FFB2B83" wp14:editId="41C13375">
            <wp:extent cx="5400000" cy="2743200"/>
            <wp:effectExtent l="0" t="0" r="10795" b="19050"/>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9786A" w:rsidRDefault="0079786A" w:rsidP="00BA12C2">
      <w:pPr>
        <w:pStyle w:val="FactsheetNormal12"/>
        <w:rPr>
          <w:rFonts w:ascii="Verdana" w:hAnsi="Verdana"/>
          <w:i/>
        </w:rPr>
      </w:pPr>
    </w:p>
    <w:p w:rsidR="00AF4DE7" w:rsidRPr="003E69F7" w:rsidRDefault="00AF4DE7" w:rsidP="00BA12C2">
      <w:pPr>
        <w:pStyle w:val="FactsheetNormal12"/>
        <w:rPr>
          <w:rFonts w:ascii="Verdana" w:hAnsi="Verdana"/>
          <w:i/>
        </w:rPr>
      </w:pPr>
      <w:r w:rsidRPr="003E69F7">
        <w:rPr>
          <w:rFonts w:ascii="Verdana" w:hAnsi="Verdana"/>
          <w:i/>
        </w:rPr>
        <w:t>Hoe ziet de grafiek er uit?</w:t>
      </w:r>
    </w:p>
    <w:p w:rsidR="00AF4DE7" w:rsidRDefault="00AF4DE7" w:rsidP="00BA12C2">
      <w:pPr>
        <w:pStyle w:val="FactsheetNormal12"/>
        <w:rPr>
          <w:rFonts w:ascii="Verdana" w:hAnsi="Verdana"/>
          <w:noProof/>
        </w:rPr>
      </w:pPr>
      <w:r w:rsidRPr="00F81D0E">
        <w:rPr>
          <w:rFonts w:ascii="Verdana" w:hAnsi="Verdana"/>
        </w:rPr>
        <w:t xml:space="preserve">De grafiek bestaat </w:t>
      </w:r>
      <w:r w:rsidR="0079786A">
        <w:rPr>
          <w:rFonts w:ascii="Verdana" w:hAnsi="Verdana"/>
        </w:rPr>
        <w:t xml:space="preserve">uit </w:t>
      </w:r>
      <w:r w:rsidRPr="00F81D0E">
        <w:rPr>
          <w:rFonts w:ascii="Verdana" w:hAnsi="Verdana"/>
        </w:rPr>
        <w:t>2 staven. De eerste staaf staat voor de dienstverlening van de zorgverzekeraar en de twee</w:t>
      </w:r>
      <w:r w:rsidR="0079786A">
        <w:rPr>
          <w:rFonts w:ascii="Verdana" w:hAnsi="Verdana"/>
        </w:rPr>
        <w:t>de</w:t>
      </w:r>
      <w:r w:rsidRPr="00F81D0E">
        <w:rPr>
          <w:rFonts w:ascii="Verdana" w:hAnsi="Verdana"/>
        </w:rPr>
        <w:t xml:space="preserve"> v</w:t>
      </w:r>
      <w:r w:rsidR="0079786A">
        <w:rPr>
          <w:rFonts w:ascii="Verdana" w:hAnsi="Verdana"/>
        </w:rPr>
        <w:t>oor</w:t>
      </w:r>
      <w:r w:rsidRPr="00F81D0E">
        <w:rPr>
          <w:rFonts w:ascii="Verdana" w:hAnsi="Verdana"/>
        </w:rPr>
        <w:t xml:space="preserve"> die van het zorgloket of tussenpersoon. Elke</w:t>
      </w:r>
      <w:r w:rsidRPr="00F81D0E">
        <w:rPr>
          <w:rFonts w:ascii="Verdana" w:hAnsi="Verdana"/>
          <w:noProof/>
        </w:rPr>
        <w:t xml:space="preserve"> staaf is onderverdeeld in drie verschilende stukken. De lengte van elk stuk geeft het percentage mensen weer dat positief oordeelt, niet positief/niet negatief oordeelt en </w:t>
      </w:r>
      <w:r w:rsidRPr="00F81D0E">
        <w:rPr>
          <w:rFonts w:ascii="Verdana" w:hAnsi="Verdana"/>
          <w:noProof/>
        </w:rPr>
        <w:lastRenderedPageBreak/>
        <w:t xml:space="preserve">negatief oordeelt. Zo is 55% positief over de dienstverlening van de zorgvezekeraar. Dit blauw gekleurde stukje staaf is ongeveer 3 cm. 30% is niet positief/niet negatief. De oranje </w:t>
      </w:r>
      <w:r w:rsidR="0079786A">
        <w:rPr>
          <w:rFonts w:ascii="Verdana" w:hAnsi="Verdana"/>
          <w:noProof/>
        </w:rPr>
        <w:t>ge</w:t>
      </w:r>
      <w:r w:rsidRPr="00F81D0E">
        <w:rPr>
          <w:rFonts w:ascii="Verdana" w:hAnsi="Verdana"/>
          <w:noProof/>
        </w:rPr>
        <w:t>kleur</w:t>
      </w:r>
      <w:r w:rsidR="0079786A">
        <w:rPr>
          <w:rFonts w:ascii="Verdana" w:hAnsi="Verdana"/>
          <w:noProof/>
        </w:rPr>
        <w:t>de</w:t>
      </w:r>
      <w:r w:rsidRPr="00F81D0E">
        <w:rPr>
          <w:rFonts w:ascii="Verdana" w:hAnsi="Verdana"/>
          <w:noProof/>
        </w:rPr>
        <w:t xml:space="preserve"> staaf is ongeveer 2 cm. En 14% is negatief, de grijs gekleurde staaf is ongeveer </w:t>
      </w:r>
      <w:r w:rsidR="00C72896" w:rsidRPr="00F81D0E">
        <w:rPr>
          <w:rFonts w:ascii="Verdana" w:hAnsi="Verdana"/>
          <w:noProof/>
        </w:rPr>
        <w:t>1</w:t>
      </w:r>
      <w:r w:rsidRPr="00F81D0E">
        <w:rPr>
          <w:rFonts w:ascii="Verdana" w:hAnsi="Verdana"/>
          <w:noProof/>
        </w:rPr>
        <w:t xml:space="preserve"> cm.</w:t>
      </w:r>
    </w:p>
    <w:p w:rsidR="00537DB9" w:rsidRDefault="00537DB9" w:rsidP="00BA12C2">
      <w:pPr>
        <w:pStyle w:val="FactsheetNormal12"/>
        <w:rPr>
          <w:rFonts w:ascii="Verdana" w:hAnsi="Verdana"/>
          <w:noProof/>
        </w:rPr>
      </w:pPr>
    </w:p>
    <w:p w:rsidR="00C57563" w:rsidRDefault="00537DB9" w:rsidP="00BA12C2">
      <w:pPr>
        <w:pStyle w:val="FactsheetNormal12"/>
        <w:rPr>
          <w:rFonts w:ascii="Verdana" w:hAnsi="Verdana"/>
          <w:noProof/>
        </w:rPr>
      </w:pPr>
      <w:r>
        <w:rPr>
          <w:rFonts w:ascii="Verdana" w:hAnsi="Verdana"/>
          <w:noProof/>
        </w:rPr>
        <w:t xml:space="preserve">In grafiek 12 staat het percentage negatieve ervaringen per zorgverzekeraar (de </w:t>
      </w:r>
      <w:r w:rsidR="00C57563">
        <w:rPr>
          <w:rFonts w:ascii="Verdana" w:hAnsi="Verdana"/>
          <w:noProof/>
        </w:rPr>
        <w:t>drie</w:t>
      </w:r>
      <w:r>
        <w:rPr>
          <w:rFonts w:ascii="Verdana" w:hAnsi="Verdana"/>
          <w:noProof/>
        </w:rPr>
        <w:t xml:space="preserve"> grootste zorgverzekeraars</w:t>
      </w:r>
      <w:r w:rsidR="00C57563">
        <w:rPr>
          <w:rFonts w:ascii="Verdana" w:hAnsi="Verdana"/>
          <w:noProof/>
        </w:rPr>
        <w:t>). Het aantal respondenten van de andere verzekeraars (zie bijlage II voor lijst zorgverzekeraars) is te laag om de antwoorden mee te nemen in de vergelijking</w:t>
      </w:r>
      <w:r w:rsidR="00C57563">
        <w:rPr>
          <w:rStyle w:val="Voetnootmarkering"/>
          <w:rFonts w:ascii="Verdana" w:hAnsi="Verdana"/>
          <w:noProof/>
        </w:rPr>
        <w:footnoteReference w:id="5"/>
      </w:r>
      <w:r w:rsidR="00C57563">
        <w:rPr>
          <w:rFonts w:ascii="Verdana" w:hAnsi="Verdana"/>
          <w:noProof/>
        </w:rPr>
        <w:t xml:space="preserve">. </w:t>
      </w:r>
    </w:p>
    <w:p w:rsidR="00C57563" w:rsidRDefault="00C57563" w:rsidP="00BA12C2">
      <w:pPr>
        <w:pStyle w:val="FactsheetNormal12"/>
        <w:rPr>
          <w:rFonts w:ascii="Verdana" w:hAnsi="Verdana"/>
          <w:noProof/>
        </w:rPr>
      </w:pPr>
    </w:p>
    <w:p w:rsidR="00537DB9" w:rsidRDefault="00537DB9" w:rsidP="00BA12C2">
      <w:pPr>
        <w:pStyle w:val="FactsheetNormal12"/>
        <w:rPr>
          <w:rFonts w:ascii="Verdana" w:hAnsi="Verdana"/>
          <w:noProof/>
        </w:rPr>
      </w:pPr>
      <w:r>
        <w:rPr>
          <w:rFonts w:ascii="Verdana" w:hAnsi="Verdana"/>
          <w:noProof/>
        </w:rPr>
        <w:t xml:space="preserve">Bij VGZ zijn relatief veel respondenten </w:t>
      </w:r>
      <w:r w:rsidR="00CA525E">
        <w:rPr>
          <w:rFonts w:ascii="Verdana" w:hAnsi="Verdana"/>
          <w:noProof/>
        </w:rPr>
        <w:t xml:space="preserve">(24%) </w:t>
      </w:r>
      <w:r>
        <w:rPr>
          <w:rFonts w:ascii="Verdana" w:hAnsi="Verdana"/>
          <w:noProof/>
        </w:rPr>
        <w:t xml:space="preserve">met negatieve ervaringen in vegelijking met </w:t>
      </w:r>
      <w:r w:rsidR="00C34F84">
        <w:rPr>
          <w:rFonts w:ascii="Verdana" w:hAnsi="Verdana"/>
          <w:noProof/>
        </w:rPr>
        <w:t xml:space="preserve">CZ </w:t>
      </w:r>
      <w:r w:rsidR="00CA525E">
        <w:rPr>
          <w:rFonts w:ascii="Verdana" w:hAnsi="Verdana"/>
          <w:noProof/>
        </w:rPr>
        <w:t xml:space="preserve">(9%) </w:t>
      </w:r>
      <w:r w:rsidR="00C34F84">
        <w:rPr>
          <w:rFonts w:ascii="Verdana" w:hAnsi="Verdana"/>
          <w:noProof/>
        </w:rPr>
        <w:t xml:space="preserve">en </w:t>
      </w:r>
      <w:r w:rsidR="008E66BB">
        <w:rPr>
          <w:rFonts w:ascii="Verdana" w:hAnsi="Verdana"/>
          <w:noProof/>
        </w:rPr>
        <w:t>Zilveren Kruis Achmea</w:t>
      </w:r>
      <w:r w:rsidR="00CA525E">
        <w:rPr>
          <w:rFonts w:ascii="Verdana" w:hAnsi="Verdana"/>
          <w:noProof/>
        </w:rPr>
        <w:t xml:space="preserve"> (10%)</w:t>
      </w:r>
      <w:r>
        <w:rPr>
          <w:rFonts w:ascii="Verdana" w:hAnsi="Verdana"/>
          <w:noProof/>
        </w:rPr>
        <w:t xml:space="preserve">. </w:t>
      </w:r>
    </w:p>
    <w:p w:rsidR="00C34F84" w:rsidRDefault="00C34F84" w:rsidP="00BA12C2">
      <w:pPr>
        <w:pStyle w:val="FactsheetNormal12"/>
        <w:rPr>
          <w:rFonts w:ascii="Verdana" w:hAnsi="Verdana"/>
          <w:noProof/>
        </w:rPr>
      </w:pPr>
    </w:p>
    <w:p w:rsidR="00C34F84" w:rsidRDefault="00C34F84" w:rsidP="00BA12C2">
      <w:pPr>
        <w:pStyle w:val="FactsheetNormal12"/>
        <w:rPr>
          <w:rFonts w:ascii="Verdana" w:hAnsi="Verdana"/>
          <w:noProof/>
        </w:rPr>
      </w:pPr>
      <w:r>
        <w:rPr>
          <w:rFonts w:ascii="Verdana" w:hAnsi="Verdana"/>
          <w:noProof/>
        </w:rPr>
        <w:t>Grafiek 12</w:t>
      </w:r>
    </w:p>
    <w:p w:rsidR="00C57563" w:rsidRPr="00F81D0E" w:rsidRDefault="00C57563" w:rsidP="00BA12C2">
      <w:pPr>
        <w:pStyle w:val="FactsheetNormal12"/>
        <w:rPr>
          <w:rFonts w:ascii="Verdana" w:hAnsi="Verdana"/>
          <w:noProof/>
        </w:rPr>
      </w:pPr>
      <w:r>
        <w:rPr>
          <w:noProof/>
          <w:lang w:eastAsia="nl-NL"/>
        </w:rPr>
        <w:drawing>
          <wp:inline distT="0" distB="0" distL="0" distR="0" wp14:anchorId="6318A05B" wp14:editId="42CCC117">
            <wp:extent cx="5403272" cy="2743200"/>
            <wp:effectExtent l="0" t="0" r="26035" b="19050"/>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37DB9" w:rsidRPr="00C34F84" w:rsidRDefault="00537DB9" w:rsidP="00537DB9">
      <w:pPr>
        <w:pStyle w:val="FactsheetNormal12"/>
        <w:rPr>
          <w:rFonts w:ascii="Verdana" w:hAnsi="Verdana"/>
          <w:i/>
        </w:rPr>
      </w:pPr>
      <w:r w:rsidRPr="00C34F84">
        <w:rPr>
          <w:rFonts w:ascii="Verdana" w:hAnsi="Verdana"/>
          <w:i/>
        </w:rPr>
        <w:t>Hoe ziet de grafiek er uit?</w:t>
      </w:r>
    </w:p>
    <w:p w:rsidR="00537DB9" w:rsidRDefault="00537DB9" w:rsidP="00537DB9">
      <w:pPr>
        <w:pStyle w:val="FactsheetNormal12"/>
        <w:rPr>
          <w:rFonts w:ascii="Verdana" w:hAnsi="Verdana"/>
          <w:noProof/>
        </w:rPr>
      </w:pPr>
      <w:r w:rsidRPr="00C34F84">
        <w:rPr>
          <w:rFonts w:ascii="Verdana" w:hAnsi="Verdana"/>
        </w:rPr>
        <w:t xml:space="preserve">De grafiek bestaat </w:t>
      </w:r>
      <w:r w:rsidR="0079786A">
        <w:rPr>
          <w:rFonts w:ascii="Verdana" w:hAnsi="Verdana"/>
        </w:rPr>
        <w:t xml:space="preserve">uit </w:t>
      </w:r>
      <w:r w:rsidR="00C34F84" w:rsidRPr="00C34F84">
        <w:rPr>
          <w:rFonts w:ascii="Verdana" w:hAnsi="Verdana"/>
        </w:rPr>
        <w:t>5</w:t>
      </w:r>
      <w:r w:rsidRPr="00C34F84">
        <w:rPr>
          <w:rFonts w:ascii="Verdana" w:hAnsi="Verdana"/>
        </w:rPr>
        <w:t xml:space="preserve"> staven. </w:t>
      </w:r>
      <w:r w:rsidR="00C34F84" w:rsidRPr="00C34F84">
        <w:rPr>
          <w:rFonts w:ascii="Verdana" w:hAnsi="Verdana"/>
        </w:rPr>
        <w:t>Elke staaf staat voor een zorgverzekeraar</w:t>
      </w:r>
      <w:r w:rsidR="003E1064">
        <w:rPr>
          <w:rFonts w:ascii="Verdana" w:hAnsi="Verdana"/>
        </w:rPr>
        <w:t xml:space="preserve"> en de laatste staaf geef</w:t>
      </w:r>
      <w:r w:rsidR="003427C5">
        <w:rPr>
          <w:rFonts w:ascii="Verdana" w:hAnsi="Verdana"/>
        </w:rPr>
        <w:t>t</w:t>
      </w:r>
      <w:r w:rsidR="003E1064">
        <w:rPr>
          <w:rFonts w:ascii="Verdana" w:hAnsi="Verdana"/>
        </w:rPr>
        <w:t xml:space="preserve"> het totaal aan</w:t>
      </w:r>
      <w:r w:rsidR="00C34F84" w:rsidRPr="00C34F84">
        <w:rPr>
          <w:rFonts w:ascii="Verdana" w:hAnsi="Verdana"/>
        </w:rPr>
        <w:t>.</w:t>
      </w:r>
      <w:r w:rsidRPr="00C34F84">
        <w:rPr>
          <w:rFonts w:ascii="Verdana" w:hAnsi="Verdana"/>
          <w:noProof/>
        </w:rPr>
        <w:t xml:space="preserve"> De lengte van </w:t>
      </w:r>
      <w:r w:rsidR="00C34F84" w:rsidRPr="00C34F84">
        <w:rPr>
          <w:rFonts w:ascii="Verdana" w:hAnsi="Verdana"/>
          <w:noProof/>
        </w:rPr>
        <w:t>de staaf</w:t>
      </w:r>
      <w:r w:rsidRPr="00C34F84">
        <w:rPr>
          <w:rFonts w:ascii="Verdana" w:hAnsi="Verdana"/>
          <w:noProof/>
        </w:rPr>
        <w:t xml:space="preserve"> geeft het percentage mensen </w:t>
      </w:r>
      <w:r w:rsidR="0079786A">
        <w:rPr>
          <w:rFonts w:ascii="Verdana" w:hAnsi="Verdana"/>
          <w:noProof/>
        </w:rPr>
        <w:t xml:space="preserve">weer </w:t>
      </w:r>
      <w:r w:rsidR="00C34F84" w:rsidRPr="00C34F84">
        <w:rPr>
          <w:rFonts w:ascii="Verdana" w:hAnsi="Verdana"/>
          <w:noProof/>
        </w:rPr>
        <w:t xml:space="preserve">dat negatief is over de dienstverlening van een zorgverzekeraar. </w:t>
      </w:r>
      <w:r w:rsidRPr="00C34F84">
        <w:rPr>
          <w:rFonts w:ascii="Verdana" w:hAnsi="Verdana"/>
          <w:noProof/>
        </w:rPr>
        <w:t xml:space="preserve">Zo is </w:t>
      </w:r>
      <w:r w:rsidR="00C34F84" w:rsidRPr="00C34F84">
        <w:rPr>
          <w:rFonts w:ascii="Verdana" w:hAnsi="Verdana"/>
          <w:noProof/>
        </w:rPr>
        <w:t>9</w:t>
      </w:r>
      <w:r w:rsidRPr="00C34F84">
        <w:rPr>
          <w:rFonts w:ascii="Verdana" w:hAnsi="Verdana"/>
          <w:noProof/>
        </w:rPr>
        <w:t xml:space="preserve">% </w:t>
      </w:r>
      <w:r w:rsidR="00C34F84" w:rsidRPr="00C34F84">
        <w:rPr>
          <w:rFonts w:ascii="Verdana" w:hAnsi="Verdana"/>
          <w:noProof/>
        </w:rPr>
        <w:t xml:space="preserve">van de CZ verzekerden negatief. </w:t>
      </w:r>
      <w:r w:rsidRPr="00C34F84">
        <w:rPr>
          <w:rFonts w:ascii="Verdana" w:hAnsi="Verdana"/>
          <w:noProof/>
        </w:rPr>
        <w:t xml:space="preserve">Dit blauw gekleurde stukje staaf is ongeveer </w:t>
      </w:r>
      <w:r w:rsidR="00C34F84" w:rsidRPr="00C34F84">
        <w:rPr>
          <w:rFonts w:ascii="Verdana" w:hAnsi="Verdana"/>
          <w:noProof/>
        </w:rPr>
        <w:t>1,5 cm.</w:t>
      </w:r>
    </w:p>
    <w:p w:rsidR="0079786A" w:rsidRDefault="0079786A">
      <w:pPr>
        <w:spacing w:line="240" w:lineRule="auto"/>
        <w:rPr>
          <w:rFonts w:ascii="Verdana" w:eastAsia="Times New Roman" w:hAnsi="Verdana"/>
          <w:b/>
          <w:bCs/>
          <w:noProof/>
          <w:sz w:val="32"/>
        </w:rPr>
      </w:pPr>
      <w:r>
        <w:rPr>
          <w:rFonts w:ascii="Verdana" w:hAnsi="Verdana"/>
        </w:rPr>
        <w:br w:type="page"/>
      </w:r>
    </w:p>
    <w:p w:rsidR="00652A57" w:rsidRPr="003E69F7" w:rsidRDefault="00652A57" w:rsidP="00652A57">
      <w:pPr>
        <w:pStyle w:val="FactsheetHeading2genummerd"/>
        <w:rPr>
          <w:rFonts w:ascii="Verdana" w:hAnsi="Verdana"/>
        </w:rPr>
      </w:pPr>
      <w:bookmarkStart w:id="71" w:name="_Toc417640230"/>
      <w:r w:rsidRPr="003E69F7">
        <w:rPr>
          <w:rFonts w:ascii="Verdana" w:hAnsi="Verdana"/>
        </w:rPr>
        <w:lastRenderedPageBreak/>
        <w:t xml:space="preserve">Mening en ervaringen met </w:t>
      </w:r>
      <w:r w:rsidR="00140104" w:rsidRPr="003E69F7">
        <w:rPr>
          <w:rFonts w:ascii="Verdana" w:hAnsi="Verdana"/>
        </w:rPr>
        <w:t>zorgverzekeraar</w:t>
      </w:r>
      <w:bookmarkEnd w:id="71"/>
    </w:p>
    <w:p w:rsidR="00652A57" w:rsidRPr="003E69F7" w:rsidRDefault="00652A57" w:rsidP="00BA12C2">
      <w:pPr>
        <w:pStyle w:val="FactsheetNormal12"/>
        <w:rPr>
          <w:rFonts w:ascii="Verdana" w:hAnsi="Verdana"/>
        </w:rPr>
      </w:pPr>
      <w:r w:rsidRPr="003E69F7">
        <w:rPr>
          <w:rFonts w:ascii="Verdana" w:hAnsi="Verdana"/>
        </w:rPr>
        <w:t xml:space="preserve">De specifieke ervaringen van de respondenten </w:t>
      </w:r>
      <w:r w:rsidR="00140104" w:rsidRPr="003E69F7">
        <w:rPr>
          <w:rFonts w:ascii="Verdana" w:hAnsi="Verdana"/>
        </w:rPr>
        <w:t xml:space="preserve">met de zorgverzekeraar </w:t>
      </w:r>
      <w:r w:rsidRPr="003E69F7">
        <w:rPr>
          <w:rFonts w:ascii="Verdana" w:hAnsi="Verdana"/>
        </w:rPr>
        <w:t>staa</w:t>
      </w:r>
      <w:r w:rsidR="00F850B9" w:rsidRPr="003E69F7">
        <w:rPr>
          <w:rFonts w:ascii="Verdana" w:hAnsi="Verdana"/>
        </w:rPr>
        <w:t>n</w:t>
      </w:r>
      <w:r w:rsidRPr="003E69F7">
        <w:rPr>
          <w:rFonts w:ascii="Verdana" w:hAnsi="Verdana"/>
        </w:rPr>
        <w:t xml:space="preserve"> in de tabel hieronder weergegeven. </w:t>
      </w:r>
      <w:r w:rsidR="0065083F" w:rsidRPr="003E69F7">
        <w:rPr>
          <w:rFonts w:ascii="Verdana" w:hAnsi="Verdana"/>
        </w:rPr>
        <w:t>Opvallend is</w:t>
      </w:r>
      <w:r w:rsidR="009853FC" w:rsidRPr="003E69F7">
        <w:rPr>
          <w:rFonts w:ascii="Verdana" w:hAnsi="Verdana"/>
        </w:rPr>
        <w:t xml:space="preserve"> dat </w:t>
      </w:r>
      <w:r w:rsidR="00437447" w:rsidRPr="003E69F7">
        <w:rPr>
          <w:rFonts w:ascii="Verdana" w:hAnsi="Verdana"/>
        </w:rPr>
        <w:t>relatief veel</w:t>
      </w:r>
      <w:r w:rsidR="009853FC" w:rsidRPr="003E69F7">
        <w:rPr>
          <w:rFonts w:ascii="Verdana" w:hAnsi="Verdana"/>
        </w:rPr>
        <w:t xml:space="preserve"> respondenten </w:t>
      </w:r>
      <w:r w:rsidR="00437447" w:rsidRPr="003E69F7">
        <w:rPr>
          <w:rFonts w:ascii="Verdana" w:hAnsi="Verdana"/>
        </w:rPr>
        <w:t xml:space="preserve">negatief </w:t>
      </w:r>
      <w:r w:rsidR="009853FC" w:rsidRPr="003E69F7">
        <w:rPr>
          <w:rFonts w:ascii="Verdana" w:hAnsi="Verdana"/>
        </w:rPr>
        <w:t xml:space="preserve">zijn </w:t>
      </w:r>
      <w:r w:rsidR="0065083F" w:rsidRPr="003E69F7">
        <w:rPr>
          <w:rFonts w:ascii="Verdana" w:hAnsi="Verdana"/>
        </w:rPr>
        <w:t xml:space="preserve">over het bieden van oplossingen (bij problemen) </w:t>
      </w:r>
      <w:r w:rsidR="00437447" w:rsidRPr="003E69F7">
        <w:rPr>
          <w:rFonts w:ascii="Verdana" w:hAnsi="Verdana"/>
        </w:rPr>
        <w:t>(29%)</w:t>
      </w:r>
      <w:r w:rsidR="003E1064">
        <w:rPr>
          <w:rFonts w:ascii="Verdana" w:hAnsi="Verdana"/>
        </w:rPr>
        <w:t>,</w:t>
      </w:r>
      <w:r w:rsidR="0065083F" w:rsidRPr="003E69F7">
        <w:rPr>
          <w:rFonts w:ascii="Verdana" w:hAnsi="Verdana"/>
        </w:rPr>
        <w:t xml:space="preserve"> de klachtenafhandeling</w:t>
      </w:r>
      <w:r w:rsidR="00437447" w:rsidRPr="003E69F7">
        <w:rPr>
          <w:rFonts w:ascii="Verdana" w:hAnsi="Verdana"/>
        </w:rPr>
        <w:t xml:space="preserve"> (23%)</w:t>
      </w:r>
      <w:r w:rsidR="003E1064">
        <w:rPr>
          <w:rFonts w:ascii="Verdana" w:hAnsi="Verdana"/>
        </w:rPr>
        <w:t xml:space="preserve"> en de deskundigheid van de medewerkers (19%)</w:t>
      </w:r>
      <w:r w:rsidR="0065083F" w:rsidRPr="003E69F7">
        <w:rPr>
          <w:rFonts w:ascii="Verdana" w:hAnsi="Verdana"/>
        </w:rPr>
        <w:t xml:space="preserve">. Verder dient nog opgemerkt te worden dat slechts 73 respondenten ervaringen hebben met een chatdienst. </w:t>
      </w:r>
    </w:p>
    <w:p w:rsidR="00915890" w:rsidRDefault="00915890" w:rsidP="00BA12C2">
      <w:pPr>
        <w:pStyle w:val="FactsheetNormal12"/>
        <w:rPr>
          <w:rFonts w:ascii="Verdana" w:hAnsi="Verdana"/>
        </w:rPr>
      </w:pPr>
    </w:p>
    <w:p w:rsidR="0065083F" w:rsidRPr="003E69F7" w:rsidRDefault="00915890" w:rsidP="00BA12C2">
      <w:pPr>
        <w:pStyle w:val="FactsheetNormal12"/>
        <w:rPr>
          <w:rFonts w:ascii="Verdana" w:hAnsi="Verdana"/>
        </w:rPr>
      </w:pPr>
      <w:r>
        <w:rPr>
          <w:rFonts w:ascii="Verdana" w:hAnsi="Verdana"/>
        </w:rPr>
        <w:t>Grafiek 1</w:t>
      </w:r>
      <w:r w:rsidR="00172C7E">
        <w:rPr>
          <w:rFonts w:ascii="Verdana" w:hAnsi="Verdana"/>
        </w:rPr>
        <w:t>3</w:t>
      </w:r>
    </w:p>
    <w:p w:rsidR="00652A57" w:rsidRDefault="00A51191" w:rsidP="00BA12C2">
      <w:pPr>
        <w:pStyle w:val="FactsheetNormal12"/>
        <w:rPr>
          <w:rFonts w:ascii="Verdana" w:hAnsi="Verdana"/>
          <w:noProof/>
          <w:lang w:eastAsia="nl-NL"/>
        </w:rPr>
      </w:pPr>
      <w:r w:rsidRPr="003E69F7">
        <w:rPr>
          <w:rFonts w:ascii="Verdana" w:hAnsi="Verdana"/>
          <w:noProof/>
          <w:lang w:eastAsia="nl-NL"/>
        </w:rPr>
        <w:drawing>
          <wp:anchor distT="0" distB="0" distL="114300" distR="114300" simplePos="0" relativeHeight="251660288" behindDoc="0" locked="0" layoutInCell="1" allowOverlap="1">
            <wp:simplePos x="0" y="0"/>
            <wp:positionH relativeFrom="column">
              <wp:posOffset>-3810</wp:posOffset>
            </wp:positionH>
            <wp:positionV relativeFrom="paragraph">
              <wp:posOffset>-2540</wp:posOffset>
            </wp:positionV>
            <wp:extent cx="5400000" cy="3169920"/>
            <wp:effectExtent l="0" t="0" r="10795" b="11430"/>
            <wp:wrapNone/>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C203DD" w:rsidRDefault="00C203DD" w:rsidP="00BA12C2">
      <w:pPr>
        <w:pStyle w:val="FactsheetNormal12"/>
        <w:rPr>
          <w:rFonts w:ascii="Verdana" w:hAnsi="Verdana"/>
          <w:noProof/>
          <w:lang w:eastAsia="nl-NL"/>
        </w:rPr>
      </w:pPr>
    </w:p>
    <w:p w:rsidR="00C203DD" w:rsidRDefault="00C203DD" w:rsidP="00BA12C2">
      <w:pPr>
        <w:pStyle w:val="FactsheetNormal12"/>
        <w:rPr>
          <w:rFonts w:ascii="Verdana" w:hAnsi="Verdana"/>
          <w:noProof/>
          <w:lang w:eastAsia="nl-NL"/>
        </w:rPr>
      </w:pPr>
    </w:p>
    <w:p w:rsidR="00C203DD" w:rsidRDefault="00C203DD" w:rsidP="00BA12C2">
      <w:pPr>
        <w:pStyle w:val="FactsheetNormal12"/>
        <w:rPr>
          <w:rFonts w:ascii="Verdana" w:hAnsi="Verdana"/>
          <w:noProof/>
          <w:lang w:eastAsia="nl-NL"/>
        </w:rPr>
      </w:pPr>
    </w:p>
    <w:p w:rsidR="00C203DD" w:rsidRDefault="00C203DD" w:rsidP="00BA12C2">
      <w:pPr>
        <w:pStyle w:val="FactsheetNormal12"/>
        <w:rPr>
          <w:rFonts w:ascii="Verdana" w:hAnsi="Verdana"/>
          <w:noProof/>
          <w:lang w:eastAsia="nl-NL"/>
        </w:rPr>
      </w:pPr>
    </w:p>
    <w:p w:rsidR="00C203DD" w:rsidRDefault="00C203DD" w:rsidP="00BA12C2">
      <w:pPr>
        <w:pStyle w:val="FactsheetNormal12"/>
        <w:rPr>
          <w:rFonts w:ascii="Verdana" w:hAnsi="Verdana"/>
          <w:noProof/>
          <w:lang w:eastAsia="nl-NL"/>
        </w:rPr>
      </w:pPr>
    </w:p>
    <w:p w:rsidR="00C203DD" w:rsidRDefault="00C203DD" w:rsidP="00BA12C2">
      <w:pPr>
        <w:pStyle w:val="FactsheetNormal12"/>
        <w:rPr>
          <w:rFonts w:ascii="Verdana" w:hAnsi="Verdana"/>
          <w:noProof/>
          <w:lang w:eastAsia="nl-NL"/>
        </w:rPr>
      </w:pPr>
    </w:p>
    <w:p w:rsidR="00C203DD" w:rsidRDefault="00C203DD" w:rsidP="00BA12C2">
      <w:pPr>
        <w:pStyle w:val="FactsheetNormal12"/>
        <w:rPr>
          <w:rFonts w:ascii="Verdana" w:hAnsi="Verdana"/>
          <w:noProof/>
          <w:lang w:eastAsia="nl-NL"/>
        </w:rPr>
      </w:pPr>
    </w:p>
    <w:p w:rsidR="00C203DD" w:rsidRDefault="00C203DD" w:rsidP="00BA12C2">
      <w:pPr>
        <w:pStyle w:val="FactsheetNormal12"/>
        <w:rPr>
          <w:rFonts w:ascii="Verdana" w:hAnsi="Verdana"/>
          <w:noProof/>
          <w:lang w:eastAsia="nl-NL"/>
        </w:rPr>
      </w:pPr>
    </w:p>
    <w:p w:rsidR="00C203DD" w:rsidRDefault="00C203DD" w:rsidP="00BA12C2">
      <w:pPr>
        <w:pStyle w:val="FactsheetNormal12"/>
        <w:rPr>
          <w:rFonts w:ascii="Verdana" w:hAnsi="Verdana"/>
          <w:noProof/>
          <w:lang w:eastAsia="nl-NL"/>
        </w:rPr>
      </w:pPr>
    </w:p>
    <w:p w:rsidR="00C203DD" w:rsidRDefault="00C203DD" w:rsidP="00BA12C2">
      <w:pPr>
        <w:pStyle w:val="FactsheetNormal12"/>
        <w:rPr>
          <w:rFonts w:ascii="Verdana" w:hAnsi="Verdana"/>
          <w:noProof/>
          <w:lang w:eastAsia="nl-NL"/>
        </w:rPr>
      </w:pPr>
    </w:p>
    <w:p w:rsidR="00C203DD" w:rsidRDefault="00C203DD" w:rsidP="00BA12C2">
      <w:pPr>
        <w:pStyle w:val="FactsheetNormal12"/>
        <w:rPr>
          <w:rFonts w:ascii="Verdana" w:hAnsi="Verdana"/>
          <w:noProof/>
          <w:lang w:eastAsia="nl-NL"/>
        </w:rPr>
      </w:pPr>
    </w:p>
    <w:p w:rsidR="00C203DD" w:rsidRDefault="00C203DD" w:rsidP="00BA12C2">
      <w:pPr>
        <w:pStyle w:val="FactsheetNormal12"/>
        <w:rPr>
          <w:rFonts w:ascii="Verdana" w:hAnsi="Verdana"/>
          <w:noProof/>
          <w:lang w:eastAsia="nl-NL"/>
        </w:rPr>
      </w:pPr>
    </w:p>
    <w:p w:rsidR="00C203DD" w:rsidRPr="003E69F7" w:rsidRDefault="00C203DD" w:rsidP="00BA12C2">
      <w:pPr>
        <w:pStyle w:val="FactsheetNormal12"/>
        <w:rPr>
          <w:rFonts w:ascii="Verdana" w:hAnsi="Verdana" w:cs="Arial"/>
          <w:noProof/>
        </w:rPr>
      </w:pPr>
    </w:p>
    <w:p w:rsidR="00A51191" w:rsidRDefault="00A51191" w:rsidP="0079786A">
      <w:pPr>
        <w:pStyle w:val="FactsheetNormal12"/>
        <w:spacing w:line="480" w:lineRule="auto"/>
        <w:rPr>
          <w:rFonts w:ascii="Verdana" w:hAnsi="Verdana"/>
          <w:i/>
          <w:noProof/>
        </w:rPr>
      </w:pPr>
    </w:p>
    <w:p w:rsidR="005C4DED" w:rsidRPr="003E69F7" w:rsidRDefault="005C4DED" w:rsidP="00BA12C2">
      <w:pPr>
        <w:pStyle w:val="FactsheetNormal12"/>
        <w:rPr>
          <w:rFonts w:ascii="Verdana" w:hAnsi="Verdana"/>
          <w:i/>
          <w:noProof/>
        </w:rPr>
      </w:pPr>
      <w:r w:rsidRPr="003E69F7">
        <w:rPr>
          <w:rFonts w:ascii="Verdana" w:hAnsi="Verdana"/>
          <w:i/>
          <w:noProof/>
        </w:rPr>
        <w:t>Hoe ziet de grafiek eruit?</w:t>
      </w:r>
    </w:p>
    <w:p w:rsidR="005C4DED" w:rsidRPr="00F81D0E" w:rsidRDefault="005C4DED" w:rsidP="00BA12C2">
      <w:pPr>
        <w:pStyle w:val="FactsheetNormal12"/>
        <w:rPr>
          <w:rFonts w:ascii="Verdana" w:hAnsi="Verdana"/>
          <w:noProof/>
        </w:rPr>
      </w:pPr>
      <w:r w:rsidRPr="00F81D0E">
        <w:rPr>
          <w:rFonts w:ascii="Verdana" w:hAnsi="Verdana"/>
          <w:noProof/>
        </w:rPr>
        <w:t>De grafiek bestaat uit een opsomming van aspecten van de dienstverlening van de zorgverzekeraar. Naast elk aspect staat een horizontale staaf van 10 cm. De staaf is onderverdeeld in drie verschil</w:t>
      </w:r>
      <w:r w:rsidR="0079786A">
        <w:rPr>
          <w:rFonts w:ascii="Verdana" w:hAnsi="Verdana"/>
          <w:noProof/>
        </w:rPr>
        <w:t>l</w:t>
      </w:r>
      <w:r w:rsidRPr="00F81D0E">
        <w:rPr>
          <w:rFonts w:ascii="Verdana" w:hAnsi="Verdana"/>
          <w:noProof/>
        </w:rPr>
        <w:t xml:space="preserve">ende stukken. De lengte van elk stuk geeft het percentage mensen weer dat (zeer)goed oordeelt, redelijk oordeelt en (zeer)slecht oordeelt. Zo ervaart 62% de deskundigheid van de medewerkers als (zeer)goed. Dit blauw gekleurde stukje staaf is ongeveer 6 cm. 19% ervaart dit aspect als redelijk. De oranje </w:t>
      </w:r>
      <w:r w:rsidR="0079786A">
        <w:rPr>
          <w:rFonts w:ascii="Verdana" w:hAnsi="Verdana"/>
          <w:noProof/>
        </w:rPr>
        <w:t>ge</w:t>
      </w:r>
      <w:r w:rsidRPr="00F81D0E">
        <w:rPr>
          <w:rFonts w:ascii="Verdana" w:hAnsi="Verdana"/>
          <w:noProof/>
        </w:rPr>
        <w:t>kleur</w:t>
      </w:r>
      <w:r w:rsidR="0079786A">
        <w:rPr>
          <w:rFonts w:ascii="Verdana" w:hAnsi="Verdana"/>
          <w:noProof/>
        </w:rPr>
        <w:t>de</w:t>
      </w:r>
      <w:r w:rsidRPr="00F81D0E">
        <w:rPr>
          <w:rFonts w:ascii="Verdana" w:hAnsi="Verdana"/>
          <w:noProof/>
        </w:rPr>
        <w:t xml:space="preserve"> staaf is ongeveer 2 cm. En 19% ervaart het als (zeer)slecht, de grijs gekleurde staaf is ongeveer 2 cm.</w:t>
      </w:r>
    </w:p>
    <w:p w:rsidR="005C4DED" w:rsidRDefault="005C4DED" w:rsidP="00BA12C2">
      <w:pPr>
        <w:pStyle w:val="FactsheetNormal12"/>
        <w:rPr>
          <w:rFonts w:ascii="Verdana" w:hAnsi="Verdana"/>
        </w:rPr>
      </w:pPr>
    </w:p>
    <w:p w:rsidR="00C57563" w:rsidRDefault="00755DB7" w:rsidP="00BA12C2">
      <w:pPr>
        <w:pStyle w:val="FactsheetNormal12"/>
        <w:rPr>
          <w:rFonts w:ascii="Verdana" w:hAnsi="Verdana"/>
        </w:rPr>
      </w:pPr>
      <w:r>
        <w:rPr>
          <w:rFonts w:ascii="Verdana" w:hAnsi="Verdana"/>
        </w:rPr>
        <w:lastRenderedPageBreak/>
        <w:t>De ervaringen van de respondenten bij ‘bieden van oplossingen’</w:t>
      </w:r>
      <w:r w:rsidR="003E1064">
        <w:rPr>
          <w:rFonts w:ascii="Verdana" w:hAnsi="Verdana"/>
        </w:rPr>
        <w:t xml:space="preserve">, </w:t>
      </w:r>
      <w:r>
        <w:rPr>
          <w:rFonts w:ascii="Verdana" w:hAnsi="Verdana"/>
        </w:rPr>
        <w:t xml:space="preserve">‘klachtenafhandeling’ </w:t>
      </w:r>
      <w:r w:rsidR="003E1064">
        <w:rPr>
          <w:rFonts w:ascii="Verdana" w:hAnsi="Verdana"/>
        </w:rPr>
        <w:t xml:space="preserve">en ‘deskundigheid’ </w:t>
      </w:r>
      <w:r>
        <w:rPr>
          <w:rFonts w:ascii="Verdana" w:hAnsi="Verdana"/>
        </w:rPr>
        <w:t>staan in grafiek</w:t>
      </w:r>
      <w:r w:rsidR="003E1064">
        <w:rPr>
          <w:rFonts w:ascii="Verdana" w:hAnsi="Verdana"/>
        </w:rPr>
        <w:t xml:space="preserve"> 14, 1</w:t>
      </w:r>
      <w:r w:rsidR="00C4337E">
        <w:rPr>
          <w:rFonts w:ascii="Verdana" w:hAnsi="Verdana"/>
        </w:rPr>
        <w:t>5</w:t>
      </w:r>
      <w:r w:rsidR="003E1064">
        <w:rPr>
          <w:rFonts w:ascii="Verdana" w:hAnsi="Verdana"/>
        </w:rPr>
        <w:t xml:space="preserve"> en 16</w:t>
      </w:r>
      <w:r>
        <w:rPr>
          <w:rFonts w:ascii="Verdana" w:hAnsi="Verdana"/>
        </w:rPr>
        <w:t xml:space="preserve"> per grote zorgverzekeraar uitgesplitst. </w:t>
      </w:r>
    </w:p>
    <w:p w:rsidR="00C57563" w:rsidRDefault="00C57563" w:rsidP="00BA12C2">
      <w:pPr>
        <w:pStyle w:val="FactsheetNormal12"/>
        <w:rPr>
          <w:rFonts w:ascii="Verdana" w:hAnsi="Verdana"/>
        </w:rPr>
      </w:pPr>
    </w:p>
    <w:p w:rsidR="00CA525E" w:rsidRDefault="00CA525E" w:rsidP="00BA12C2">
      <w:pPr>
        <w:pStyle w:val="FactsheetNormal12"/>
        <w:rPr>
          <w:rFonts w:ascii="Verdana" w:hAnsi="Verdana"/>
        </w:rPr>
      </w:pPr>
      <w:r>
        <w:rPr>
          <w:rFonts w:ascii="Verdana" w:hAnsi="Verdana"/>
        </w:rPr>
        <w:t xml:space="preserve">Grafiek 14 laat zien dat </w:t>
      </w:r>
      <w:r w:rsidR="003427C5">
        <w:rPr>
          <w:rFonts w:ascii="Verdana" w:hAnsi="Verdana"/>
        </w:rPr>
        <w:t xml:space="preserve">de meeste </w:t>
      </w:r>
      <w:r w:rsidR="00A868B8">
        <w:rPr>
          <w:rFonts w:ascii="Verdana" w:hAnsi="Verdana"/>
        </w:rPr>
        <w:t xml:space="preserve">verzekerden van VGZ </w:t>
      </w:r>
      <w:r w:rsidR="007D4FE0">
        <w:rPr>
          <w:rFonts w:ascii="Verdana" w:hAnsi="Verdana"/>
        </w:rPr>
        <w:t xml:space="preserve">(37%) </w:t>
      </w:r>
      <w:r w:rsidR="00A868B8">
        <w:rPr>
          <w:rFonts w:ascii="Verdana" w:hAnsi="Verdana"/>
        </w:rPr>
        <w:t xml:space="preserve">negatieve ervaringen </w:t>
      </w:r>
      <w:r>
        <w:rPr>
          <w:rFonts w:ascii="Verdana" w:hAnsi="Verdana"/>
        </w:rPr>
        <w:t xml:space="preserve">hebben met de klachtenafhandeling </w:t>
      </w:r>
      <w:r w:rsidR="00A868B8">
        <w:rPr>
          <w:rFonts w:ascii="Verdana" w:hAnsi="Verdana"/>
        </w:rPr>
        <w:t xml:space="preserve">in vergelijking met CZ </w:t>
      </w:r>
      <w:r>
        <w:rPr>
          <w:rFonts w:ascii="Verdana" w:hAnsi="Verdana"/>
        </w:rPr>
        <w:t xml:space="preserve">(18%) </w:t>
      </w:r>
      <w:r w:rsidR="00A868B8">
        <w:rPr>
          <w:rFonts w:ascii="Verdana" w:hAnsi="Verdana"/>
        </w:rPr>
        <w:t xml:space="preserve">en </w:t>
      </w:r>
      <w:r w:rsidR="008E66BB">
        <w:rPr>
          <w:rFonts w:ascii="Verdana" w:hAnsi="Verdana"/>
        </w:rPr>
        <w:t>Zilveren Kruis Achmea</w:t>
      </w:r>
      <w:r>
        <w:rPr>
          <w:rFonts w:ascii="Verdana" w:hAnsi="Verdana"/>
        </w:rPr>
        <w:t xml:space="preserve"> (20%)</w:t>
      </w:r>
      <w:r w:rsidR="00A868B8">
        <w:rPr>
          <w:rFonts w:ascii="Verdana" w:hAnsi="Verdana"/>
        </w:rPr>
        <w:t xml:space="preserve">. </w:t>
      </w:r>
      <w:r w:rsidR="007D4FE0">
        <w:rPr>
          <w:rFonts w:ascii="Verdana" w:hAnsi="Verdana"/>
        </w:rPr>
        <w:t xml:space="preserve">De meeste VGZ verzekerden (39%) hebben ook negatieve ervaringen met het bieden van oplossingen door de zorgverzekeraar in vergelijking met de verzekerden van </w:t>
      </w:r>
      <w:r w:rsidR="008E66BB">
        <w:rPr>
          <w:rFonts w:ascii="Verdana" w:hAnsi="Verdana"/>
        </w:rPr>
        <w:t>Zilveren Kruis Achmea</w:t>
      </w:r>
      <w:r w:rsidR="007D4FE0">
        <w:rPr>
          <w:rFonts w:ascii="Verdana" w:hAnsi="Verdana"/>
        </w:rPr>
        <w:t xml:space="preserve">, waar 26% </w:t>
      </w:r>
      <w:r w:rsidR="00B46D68">
        <w:rPr>
          <w:rFonts w:ascii="Verdana" w:hAnsi="Verdana"/>
        </w:rPr>
        <w:t xml:space="preserve">verzekerden </w:t>
      </w:r>
      <w:r w:rsidR="007D4FE0">
        <w:rPr>
          <w:rFonts w:ascii="Verdana" w:hAnsi="Verdana"/>
        </w:rPr>
        <w:t>negatieve ervaringen he</w:t>
      </w:r>
      <w:r w:rsidR="00B46D68">
        <w:rPr>
          <w:rFonts w:ascii="Verdana" w:hAnsi="Verdana"/>
        </w:rPr>
        <w:t>bben</w:t>
      </w:r>
      <w:r w:rsidR="007D4FE0">
        <w:rPr>
          <w:rFonts w:ascii="Verdana" w:hAnsi="Verdana"/>
        </w:rPr>
        <w:t xml:space="preserve">. </w:t>
      </w:r>
      <w:r w:rsidR="00CA0AAA">
        <w:rPr>
          <w:rFonts w:ascii="Verdana" w:hAnsi="Verdana"/>
        </w:rPr>
        <w:t xml:space="preserve">In mindere mate verschilt VGZ ook </w:t>
      </w:r>
      <w:r w:rsidR="0079786A">
        <w:rPr>
          <w:rFonts w:ascii="Verdana" w:hAnsi="Verdana"/>
        </w:rPr>
        <w:t>van</w:t>
      </w:r>
      <w:r w:rsidR="00CA0AAA">
        <w:rPr>
          <w:rFonts w:ascii="Verdana" w:hAnsi="Verdana"/>
        </w:rPr>
        <w:t xml:space="preserve"> de CZ verzekerden op dit asp</w:t>
      </w:r>
      <w:r>
        <w:rPr>
          <w:rFonts w:ascii="Verdana" w:hAnsi="Verdana"/>
        </w:rPr>
        <w:t xml:space="preserve">ect: 39% (VGZ) versus 30% (CZ). </w:t>
      </w:r>
    </w:p>
    <w:p w:rsidR="00A868B8" w:rsidRDefault="00E77282" w:rsidP="00BA12C2">
      <w:pPr>
        <w:pStyle w:val="FactsheetNormal12"/>
        <w:rPr>
          <w:rFonts w:ascii="Verdana" w:hAnsi="Verdana"/>
        </w:rPr>
      </w:pPr>
      <w:r>
        <w:rPr>
          <w:rFonts w:ascii="Verdana" w:hAnsi="Verdana"/>
        </w:rPr>
        <w:t xml:space="preserve">Ook op het gebied van deskundigheid hebben de meeste VGZ verzekerden (33%) </w:t>
      </w:r>
      <w:r w:rsidR="00B46D68">
        <w:rPr>
          <w:rFonts w:ascii="Verdana" w:hAnsi="Verdana"/>
        </w:rPr>
        <w:t xml:space="preserve">(zeer)slechte ervaringen </w:t>
      </w:r>
      <w:r>
        <w:rPr>
          <w:rFonts w:ascii="Verdana" w:hAnsi="Verdana"/>
        </w:rPr>
        <w:t>in vergelijking met de C</w:t>
      </w:r>
      <w:r w:rsidR="00B46D68">
        <w:rPr>
          <w:rFonts w:ascii="Verdana" w:hAnsi="Verdana"/>
        </w:rPr>
        <w:t>Z</w:t>
      </w:r>
      <w:r>
        <w:rPr>
          <w:rFonts w:ascii="Verdana" w:hAnsi="Verdana"/>
        </w:rPr>
        <w:t xml:space="preserve"> (13%) en </w:t>
      </w:r>
      <w:r w:rsidR="008E66BB">
        <w:rPr>
          <w:rFonts w:ascii="Verdana" w:hAnsi="Verdana"/>
        </w:rPr>
        <w:t>Zilveren Kruis Achmea</w:t>
      </w:r>
      <w:r>
        <w:rPr>
          <w:rFonts w:ascii="Verdana" w:hAnsi="Verdana"/>
        </w:rPr>
        <w:t xml:space="preserve"> verzekerden (14%).</w:t>
      </w:r>
    </w:p>
    <w:p w:rsidR="00E77282" w:rsidRDefault="00E77282" w:rsidP="00BA12C2">
      <w:pPr>
        <w:pStyle w:val="FactsheetNormal12"/>
        <w:rPr>
          <w:rFonts w:ascii="Verdana" w:hAnsi="Verdana"/>
        </w:rPr>
      </w:pPr>
    </w:p>
    <w:p w:rsidR="00A868B8" w:rsidRDefault="00A868B8" w:rsidP="00BA12C2">
      <w:pPr>
        <w:pStyle w:val="FactsheetNormal12"/>
        <w:rPr>
          <w:rFonts w:ascii="Verdana" w:hAnsi="Verdana"/>
        </w:rPr>
      </w:pPr>
      <w:r>
        <w:rPr>
          <w:rFonts w:ascii="Verdana" w:hAnsi="Verdana"/>
        </w:rPr>
        <w:t>Grafiek 14</w:t>
      </w:r>
    </w:p>
    <w:p w:rsidR="00C57563" w:rsidRDefault="00C57563" w:rsidP="00BA12C2">
      <w:pPr>
        <w:pStyle w:val="FactsheetNormal12"/>
        <w:rPr>
          <w:rFonts w:ascii="Verdana" w:hAnsi="Verdana"/>
        </w:rPr>
      </w:pPr>
      <w:r>
        <w:rPr>
          <w:noProof/>
          <w:lang w:eastAsia="nl-NL"/>
        </w:rPr>
        <w:drawing>
          <wp:inline distT="0" distB="0" distL="0" distR="0" wp14:anchorId="169EBD9F" wp14:editId="62DD4750">
            <wp:extent cx="5225142" cy="2743200"/>
            <wp:effectExtent l="0" t="0" r="13970" b="19050"/>
            <wp:docPr id="28" name="Grafie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55DB7" w:rsidRDefault="00755DB7" w:rsidP="00BA12C2">
      <w:pPr>
        <w:pStyle w:val="FactsheetNormal12"/>
        <w:rPr>
          <w:rFonts w:ascii="Verdana" w:hAnsi="Verdana"/>
        </w:rPr>
      </w:pPr>
    </w:p>
    <w:p w:rsidR="00C57563" w:rsidRDefault="00C57563">
      <w:pPr>
        <w:spacing w:line="240" w:lineRule="auto"/>
        <w:rPr>
          <w:rFonts w:ascii="Verdana" w:hAnsi="Verdana"/>
          <w:sz w:val="24"/>
        </w:rPr>
      </w:pPr>
      <w:r>
        <w:rPr>
          <w:rFonts w:ascii="Verdana" w:hAnsi="Verdana"/>
        </w:rPr>
        <w:br w:type="page"/>
      </w:r>
    </w:p>
    <w:p w:rsidR="00A868B8" w:rsidRDefault="00A868B8" w:rsidP="00BA12C2">
      <w:pPr>
        <w:pStyle w:val="FactsheetNormal12"/>
        <w:rPr>
          <w:rFonts w:ascii="Verdana" w:hAnsi="Verdana"/>
        </w:rPr>
      </w:pPr>
      <w:r>
        <w:rPr>
          <w:rFonts w:ascii="Verdana" w:hAnsi="Verdana"/>
        </w:rPr>
        <w:lastRenderedPageBreak/>
        <w:t>Grafiek 15</w:t>
      </w:r>
    </w:p>
    <w:p w:rsidR="00A868B8" w:rsidRDefault="00C57563" w:rsidP="00BA12C2">
      <w:pPr>
        <w:pStyle w:val="FactsheetNormal12"/>
        <w:rPr>
          <w:rFonts w:ascii="Verdana" w:hAnsi="Verdana"/>
        </w:rPr>
      </w:pPr>
      <w:r>
        <w:rPr>
          <w:noProof/>
          <w:lang w:eastAsia="nl-NL"/>
        </w:rPr>
        <w:drawing>
          <wp:inline distT="0" distB="0" distL="0" distR="0" wp14:anchorId="41B3BDFF" wp14:editId="278CAFA9">
            <wp:extent cx="5287992" cy="2743200"/>
            <wp:effectExtent l="0" t="0" r="27305" b="19050"/>
            <wp:docPr id="35" name="Grafie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57563" w:rsidRDefault="00C57563" w:rsidP="00BA12C2">
      <w:pPr>
        <w:pStyle w:val="FactsheetNormal12"/>
        <w:rPr>
          <w:rFonts w:ascii="Verdana" w:hAnsi="Verdana"/>
        </w:rPr>
      </w:pPr>
    </w:p>
    <w:p w:rsidR="00364CB6" w:rsidRDefault="00364CB6" w:rsidP="00BA12C2">
      <w:pPr>
        <w:pStyle w:val="FactsheetNormal12"/>
        <w:rPr>
          <w:rFonts w:ascii="Verdana" w:hAnsi="Verdana"/>
        </w:rPr>
      </w:pPr>
      <w:r>
        <w:rPr>
          <w:rFonts w:ascii="Verdana" w:hAnsi="Verdana"/>
        </w:rPr>
        <w:t>Grafiek 16</w:t>
      </w:r>
    </w:p>
    <w:p w:rsidR="00364CB6" w:rsidRDefault="00C57563" w:rsidP="00BA12C2">
      <w:pPr>
        <w:pStyle w:val="FactsheetNormal12"/>
        <w:rPr>
          <w:rFonts w:ascii="Verdana" w:hAnsi="Verdana"/>
        </w:rPr>
      </w:pPr>
      <w:r>
        <w:rPr>
          <w:noProof/>
          <w:lang w:eastAsia="nl-NL"/>
        </w:rPr>
        <w:drawing>
          <wp:inline distT="0" distB="0" distL="0" distR="0" wp14:anchorId="584EFC3D" wp14:editId="692F8F18">
            <wp:extent cx="5287992" cy="2743200"/>
            <wp:effectExtent l="0" t="0" r="27305" b="19050"/>
            <wp:docPr id="36" name="Grafie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64CB6" w:rsidRDefault="00364CB6" w:rsidP="00BA12C2">
      <w:pPr>
        <w:pStyle w:val="FactsheetNormal12"/>
        <w:rPr>
          <w:rFonts w:ascii="Verdana" w:hAnsi="Verdana"/>
          <w:i/>
        </w:rPr>
      </w:pPr>
      <w:r>
        <w:rPr>
          <w:rFonts w:ascii="Verdana" w:hAnsi="Verdana"/>
          <w:i/>
        </w:rPr>
        <w:t>Hoe zien de grafieken eruit?</w:t>
      </w:r>
    </w:p>
    <w:p w:rsidR="00364CB6" w:rsidRPr="00F81D0E" w:rsidRDefault="00364CB6" w:rsidP="00364CB6">
      <w:pPr>
        <w:pStyle w:val="FactsheetNormal12"/>
        <w:rPr>
          <w:rFonts w:ascii="Verdana" w:hAnsi="Verdana"/>
          <w:noProof/>
        </w:rPr>
      </w:pPr>
      <w:r w:rsidRPr="00F81D0E">
        <w:rPr>
          <w:rFonts w:ascii="Verdana" w:hAnsi="Verdana"/>
          <w:noProof/>
        </w:rPr>
        <w:t xml:space="preserve">De </w:t>
      </w:r>
      <w:r>
        <w:rPr>
          <w:rFonts w:ascii="Verdana" w:hAnsi="Verdana"/>
          <w:noProof/>
        </w:rPr>
        <w:t xml:space="preserve">3 </w:t>
      </w:r>
      <w:r w:rsidRPr="00F81D0E">
        <w:rPr>
          <w:rFonts w:ascii="Verdana" w:hAnsi="Verdana"/>
          <w:noProof/>
        </w:rPr>
        <w:t>grafiek</w:t>
      </w:r>
      <w:r>
        <w:rPr>
          <w:rFonts w:ascii="Verdana" w:hAnsi="Verdana"/>
          <w:noProof/>
        </w:rPr>
        <w:t>en</w:t>
      </w:r>
      <w:r w:rsidRPr="00F81D0E">
        <w:rPr>
          <w:rFonts w:ascii="Verdana" w:hAnsi="Verdana"/>
          <w:noProof/>
        </w:rPr>
        <w:t xml:space="preserve"> </w:t>
      </w:r>
      <w:r>
        <w:rPr>
          <w:rFonts w:ascii="Verdana" w:hAnsi="Verdana"/>
          <w:noProof/>
        </w:rPr>
        <w:t>laten zien hoe elke zorgverzekeraar scoort op een bepaald aspect.</w:t>
      </w:r>
      <w:r w:rsidRPr="00F81D0E">
        <w:rPr>
          <w:rFonts w:ascii="Verdana" w:hAnsi="Verdana"/>
          <w:noProof/>
        </w:rPr>
        <w:t xml:space="preserve"> Naast elk</w:t>
      </w:r>
      <w:r>
        <w:rPr>
          <w:rFonts w:ascii="Verdana" w:hAnsi="Verdana"/>
          <w:noProof/>
        </w:rPr>
        <w:t xml:space="preserve">e zorgverzekeraar </w:t>
      </w:r>
      <w:r w:rsidRPr="00F81D0E">
        <w:rPr>
          <w:rFonts w:ascii="Verdana" w:hAnsi="Verdana"/>
          <w:noProof/>
        </w:rPr>
        <w:t>staat een horizontale staaf van 10 cm. De staaf is onderverdeeld in drie verschil</w:t>
      </w:r>
      <w:r w:rsidR="0079786A">
        <w:rPr>
          <w:rFonts w:ascii="Verdana" w:hAnsi="Verdana"/>
          <w:noProof/>
        </w:rPr>
        <w:t>l</w:t>
      </w:r>
      <w:r w:rsidRPr="00F81D0E">
        <w:rPr>
          <w:rFonts w:ascii="Verdana" w:hAnsi="Verdana"/>
          <w:noProof/>
        </w:rPr>
        <w:t xml:space="preserve">ende stukken. De lengte van elk stuk geeft het percentage mensen weer dat (zeer)goed oordeelt, redelijk oordeelt en (zeer)slecht oordeelt. </w:t>
      </w:r>
      <w:r w:rsidR="007D4FE0">
        <w:rPr>
          <w:rFonts w:ascii="Verdana" w:hAnsi="Verdana"/>
          <w:noProof/>
        </w:rPr>
        <w:t>B</w:t>
      </w:r>
      <w:r w:rsidR="0079786A">
        <w:rPr>
          <w:rFonts w:ascii="Verdana" w:hAnsi="Verdana"/>
          <w:noProof/>
        </w:rPr>
        <w:t>ijv. in grafiek 14</w:t>
      </w:r>
      <w:r w:rsidR="007D4FE0">
        <w:rPr>
          <w:rFonts w:ascii="Verdana" w:hAnsi="Verdana"/>
          <w:noProof/>
        </w:rPr>
        <w:t xml:space="preserve"> ervaart 57% van de </w:t>
      </w:r>
      <w:r w:rsidR="008E66BB">
        <w:rPr>
          <w:rFonts w:ascii="Verdana" w:hAnsi="Verdana"/>
          <w:noProof/>
        </w:rPr>
        <w:t>Zilveren Kruis Achmea</w:t>
      </w:r>
      <w:r w:rsidR="007D4FE0">
        <w:rPr>
          <w:rFonts w:ascii="Verdana" w:hAnsi="Verdana"/>
          <w:noProof/>
        </w:rPr>
        <w:t xml:space="preserve"> verzekerden de klachtenafhdneling als (zeer)goed. </w:t>
      </w:r>
      <w:r w:rsidRPr="00F81D0E">
        <w:rPr>
          <w:rFonts w:ascii="Verdana" w:hAnsi="Verdana"/>
          <w:noProof/>
        </w:rPr>
        <w:t xml:space="preserve">Dit blauw gekleurde stukje staaf is ongeveer 6 cm. </w:t>
      </w:r>
      <w:r w:rsidR="007D4FE0">
        <w:rPr>
          <w:rFonts w:ascii="Verdana" w:hAnsi="Verdana"/>
          <w:noProof/>
        </w:rPr>
        <w:t>24</w:t>
      </w:r>
      <w:r w:rsidRPr="00F81D0E">
        <w:rPr>
          <w:rFonts w:ascii="Verdana" w:hAnsi="Verdana"/>
          <w:noProof/>
        </w:rPr>
        <w:t xml:space="preserve">% ervaart dit aspect als redelijk. De oranje </w:t>
      </w:r>
      <w:r w:rsidR="0079786A">
        <w:rPr>
          <w:rFonts w:ascii="Verdana" w:hAnsi="Verdana"/>
          <w:noProof/>
        </w:rPr>
        <w:t>ge</w:t>
      </w:r>
      <w:r w:rsidRPr="00F81D0E">
        <w:rPr>
          <w:rFonts w:ascii="Verdana" w:hAnsi="Verdana"/>
          <w:noProof/>
        </w:rPr>
        <w:t>kleur</w:t>
      </w:r>
      <w:r w:rsidR="0079786A">
        <w:rPr>
          <w:rFonts w:ascii="Verdana" w:hAnsi="Verdana"/>
          <w:noProof/>
        </w:rPr>
        <w:t>de</w:t>
      </w:r>
      <w:r w:rsidRPr="00F81D0E">
        <w:rPr>
          <w:rFonts w:ascii="Verdana" w:hAnsi="Verdana"/>
          <w:noProof/>
        </w:rPr>
        <w:t xml:space="preserve"> </w:t>
      </w:r>
      <w:r w:rsidRPr="00F81D0E">
        <w:rPr>
          <w:rFonts w:ascii="Verdana" w:hAnsi="Verdana"/>
          <w:noProof/>
        </w:rPr>
        <w:lastRenderedPageBreak/>
        <w:t xml:space="preserve">staaf is ongeveer 2 cm. En </w:t>
      </w:r>
      <w:r w:rsidR="007D4FE0">
        <w:rPr>
          <w:rFonts w:ascii="Verdana" w:hAnsi="Verdana"/>
          <w:noProof/>
        </w:rPr>
        <w:t>20</w:t>
      </w:r>
      <w:r w:rsidRPr="00F81D0E">
        <w:rPr>
          <w:rFonts w:ascii="Verdana" w:hAnsi="Verdana"/>
          <w:noProof/>
        </w:rPr>
        <w:t>% ervaart het als (zeer)slecht, de grijs gekleurde staaf is ongeveer 2 cm.</w:t>
      </w:r>
    </w:p>
    <w:p w:rsidR="00364CB6" w:rsidRDefault="00364CB6" w:rsidP="00BA12C2">
      <w:pPr>
        <w:pStyle w:val="FactsheetNormal12"/>
        <w:rPr>
          <w:rFonts w:ascii="Verdana" w:hAnsi="Verdana"/>
        </w:rPr>
      </w:pPr>
    </w:p>
    <w:p w:rsidR="00437447" w:rsidRPr="003E69F7" w:rsidRDefault="000F50C1" w:rsidP="00BA12C2">
      <w:pPr>
        <w:pStyle w:val="FactsheetNormal12"/>
        <w:rPr>
          <w:rFonts w:ascii="Verdana" w:hAnsi="Verdana"/>
        </w:rPr>
      </w:pPr>
      <w:r w:rsidRPr="003E69F7">
        <w:rPr>
          <w:rFonts w:ascii="Verdana" w:hAnsi="Verdana"/>
        </w:rPr>
        <w:t>A</w:t>
      </w:r>
      <w:r w:rsidR="003E47BE" w:rsidRPr="003E69F7">
        <w:rPr>
          <w:rFonts w:ascii="Verdana" w:hAnsi="Verdana"/>
        </w:rPr>
        <w:t xml:space="preserve">an </w:t>
      </w:r>
      <w:r w:rsidRPr="003E69F7">
        <w:rPr>
          <w:rFonts w:ascii="Verdana" w:hAnsi="Verdana"/>
        </w:rPr>
        <w:t>r</w:t>
      </w:r>
      <w:r w:rsidR="003E47BE" w:rsidRPr="003E69F7">
        <w:rPr>
          <w:rFonts w:ascii="Verdana" w:hAnsi="Verdana"/>
        </w:rPr>
        <w:t xml:space="preserve">espondenten </w:t>
      </w:r>
      <w:r w:rsidRPr="003E69F7">
        <w:rPr>
          <w:rFonts w:ascii="Verdana" w:hAnsi="Verdana"/>
        </w:rPr>
        <w:t xml:space="preserve">is ook </w:t>
      </w:r>
      <w:r w:rsidR="003E47BE" w:rsidRPr="003E69F7">
        <w:rPr>
          <w:rFonts w:ascii="Verdana" w:hAnsi="Verdana"/>
        </w:rPr>
        <w:t>gevraagd of ze een klacht hebben gehad en of ze deze hebben ingediend. 24%</w:t>
      </w:r>
      <w:r w:rsidR="00C4337E">
        <w:rPr>
          <w:rFonts w:ascii="Verdana" w:hAnsi="Verdana"/>
        </w:rPr>
        <w:t xml:space="preserve"> (107)</w:t>
      </w:r>
      <w:r w:rsidR="003E47BE" w:rsidRPr="003E69F7">
        <w:rPr>
          <w:rFonts w:ascii="Verdana" w:hAnsi="Verdana"/>
        </w:rPr>
        <w:t xml:space="preserve"> van de respondenten heeft een klacht gehad. De helft hiervan heeft </w:t>
      </w:r>
      <w:r w:rsidR="0079786A">
        <w:rPr>
          <w:rFonts w:ascii="Verdana" w:hAnsi="Verdana"/>
        </w:rPr>
        <w:t>die</w:t>
      </w:r>
      <w:r w:rsidR="003E47BE" w:rsidRPr="003E69F7">
        <w:rPr>
          <w:rFonts w:ascii="Verdana" w:hAnsi="Verdana"/>
        </w:rPr>
        <w:t xml:space="preserve"> klacht ingediend. 42%</w:t>
      </w:r>
      <w:r w:rsidR="00C4337E">
        <w:rPr>
          <w:rFonts w:ascii="Verdana" w:hAnsi="Verdana"/>
        </w:rPr>
        <w:t>(22)</w:t>
      </w:r>
      <w:r w:rsidR="003E47BE" w:rsidRPr="003E69F7">
        <w:rPr>
          <w:rFonts w:ascii="Verdana" w:hAnsi="Verdana"/>
        </w:rPr>
        <w:t xml:space="preserve"> hiervan is naar tevredenheid afgehandeld. Bij 57% </w:t>
      </w:r>
      <w:r w:rsidR="00C4337E">
        <w:rPr>
          <w:rFonts w:ascii="Verdana" w:hAnsi="Verdana"/>
        </w:rPr>
        <w:t xml:space="preserve">(30) </w:t>
      </w:r>
      <w:r w:rsidR="003E47BE" w:rsidRPr="003E69F7">
        <w:rPr>
          <w:rFonts w:ascii="Verdana" w:hAnsi="Verdana"/>
        </w:rPr>
        <w:t xml:space="preserve">van de respondenten is de klacht niet naar tevredenheid afgehandeld. </w:t>
      </w:r>
    </w:p>
    <w:p w:rsidR="00437447" w:rsidRPr="003E69F7" w:rsidRDefault="00437447" w:rsidP="00BA12C2">
      <w:pPr>
        <w:pStyle w:val="FactsheetNormal12"/>
        <w:rPr>
          <w:rFonts w:ascii="Verdana" w:hAnsi="Verdana"/>
        </w:rPr>
      </w:pPr>
    </w:p>
    <w:p w:rsidR="000C5A96" w:rsidRDefault="00502A21" w:rsidP="003B10AA">
      <w:pPr>
        <w:pStyle w:val="FactsheetNormal12"/>
        <w:rPr>
          <w:rFonts w:ascii="Verdana" w:hAnsi="Verdana"/>
        </w:rPr>
      </w:pPr>
      <w:r w:rsidRPr="003E69F7">
        <w:rPr>
          <w:rFonts w:ascii="Verdana" w:hAnsi="Verdana"/>
        </w:rPr>
        <w:t xml:space="preserve">Tot slot is nog aan de respondenten gevraagd de zorgverzekeraar/zorgloket of tussenpersoon een rapportcijfer te geven. </w:t>
      </w:r>
      <w:r w:rsidR="000C5A96">
        <w:rPr>
          <w:rFonts w:ascii="Verdana" w:hAnsi="Verdana"/>
        </w:rPr>
        <w:t>In grafiek 16 staat hoeveel respondenten welk rapportcijfer heeft gegeven. M</w:t>
      </w:r>
      <w:r w:rsidR="000C5A96" w:rsidRPr="003E69F7">
        <w:rPr>
          <w:rFonts w:ascii="Verdana" w:hAnsi="Verdana"/>
        </w:rPr>
        <w:t xml:space="preserve">inder dan de helft (39%) </w:t>
      </w:r>
      <w:r w:rsidR="000C5A96">
        <w:rPr>
          <w:rFonts w:ascii="Verdana" w:hAnsi="Verdana"/>
        </w:rPr>
        <w:t xml:space="preserve">geeft </w:t>
      </w:r>
      <w:r w:rsidR="000C5A96" w:rsidRPr="003E69F7">
        <w:rPr>
          <w:rFonts w:ascii="Verdana" w:hAnsi="Verdana"/>
        </w:rPr>
        <w:t xml:space="preserve">de zorgverzekeraar en/of zorgloket of tussenpersoon een rapportcijfer 8 of hoger. </w:t>
      </w:r>
      <w:r w:rsidR="00CA525E">
        <w:rPr>
          <w:rFonts w:ascii="Verdana" w:hAnsi="Verdana"/>
        </w:rPr>
        <w:t xml:space="preserve">De respondenten geven gemiddeld </w:t>
      </w:r>
      <w:r w:rsidR="000C5A96" w:rsidRPr="003E69F7">
        <w:rPr>
          <w:rFonts w:ascii="Verdana" w:hAnsi="Verdana"/>
        </w:rPr>
        <w:t xml:space="preserve">het rapportcijfer 6,8. </w:t>
      </w:r>
    </w:p>
    <w:p w:rsidR="003B10AA" w:rsidRPr="00522FD3" w:rsidRDefault="003B10AA" w:rsidP="003B10AA">
      <w:pPr>
        <w:pStyle w:val="FactsheetNormal12"/>
        <w:rPr>
          <w:rFonts w:ascii="Verdana" w:hAnsi="Verdana"/>
        </w:rPr>
      </w:pPr>
      <w:r>
        <w:rPr>
          <w:rFonts w:ascii="Verdana" w:hAnsi="Verdana"/>
        </w:rPr>
        <w:t xml:space="preserve">De VGZ verzekerden geven gemiddeld het laagst rapportcijfer (6,1) in vergelijking met CZ (7,1) en </w:t>
      </w:r>
      <w:r w:rsidR="008E66BB">
        <w:rPr>
          <w:rFonts w:ascii="Verdana" w:hAnsi="Verdana"/>
        </w:rPr>
        <w:t>Zilveren Kruis Achmea</w:t>
      </w:r>
      <w:r w:rsidR="00C57563">
        <w:rPr>
          <w:rFonts w:ascii="Verdana" w:hAnsi="Verdana"/>
        </w:rPr>
        <w:t xml:space="preserve"> (7,0).</w:t>
      </w:r>
    </w:p>
    <w:p w:rsidR="00502A21" w:rsidRDefault="00502A21" w:rsidP="00BA12C2">
      <w:pPr>
        <w:pStyle w:val="FactsheetNormal12"/>
        <w:rPr>
          <w:rFonts w:ascii="Verdana" w:hAnsi="Verdana"/>
        </w:rPr>
      </w:pPr>
    </w:p>
    <w:p w:rsidR="00915890" w:rsidRPr="003E69F7" w:rsidRDefault="00915890" w:rsidP="00BA12C2">
      <w:pPr>
        <w:pStyle w:val="FactsheetNormal12"/>
        <w:rPr>
          <w:rFonts w:ascii="Verdana" w:hAnsi="Verdana"/>
        </w:rPr>
      </w:pPr>
      <w:r>
        <w:rPr>
          <w:rFonts w:ascii="Verdana" w:hAnsi="Verdana"/>
        </w:rPr>
        <w:t>Grafiek 1</w:t>
      </w:r>
      <w:r w:rsidR="00CA525E">
        <w:rPr>
          <w:rFonts w:ascii="Verdana" w:hAnsi="Verdana"/>
        </w:rPr>
        <w:t>7</w:t>
      </w:r>
    </w:p>
    <w:p w:rsidR="00C72896" w:rsidRPr="003E69F7" w:rsidRDefault="00C72896" w:rsidP="00BA12C2">
      <w:pPr>
        <w:pStyle w:val="FactsheetNormal12"/>
        <w:rPr>
          <w:rFonts w:ascii="Verdana" w:hAnsi="Verdana"/>
        </w:rPr>
      </w:pPr>
      <w:r w:rsidRPr="003E69F7">
        <w:rPr>
          <w:rFonts w:ascii="Verdana" w:hAnsi="Verdana"/>
          <w:noProof/>
          <w:lang w:eastAsia="nl-NL"/>
        </w:rPr>
        <w:drawing>
          <wp:inline distT="0" distB="0" distL="0" distR="0" wp14:anchorId="39D35379" wp14:editId="7B3621BE">
            <wp:extent cx="5400000" cy="2838450"/>
            <wp:effectExtent l="0" t="0" r="10795" b="19050"/>
            <wp:docPr id="25"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9786A" w:rsidRDefault="0079786A" w:rsidP="00BA12C2">
      <w:pPr>
        <w:pStyle w:val="FactsheetNormal12"/>
        <w:rPr>
          <w:rFonts w:ascii="Verdana" w:hAnsi="Verdana"/>
          <w:i/>
        </w:rPr>
      </w:pPr>
    </w:p>
    <w:p w:rsidR="00C72896" w:rsidRPr="003E69F7" w:rsidRDefault="00C72896" w:rsidP="00BA12C2">
      <w:pPr>
        <w:pStyle w:val="FactsheetNormal12"/>
        <w:rPr>
          <w:rFonts w:ascii="Verdana" w:hAnsi="Verdana"/>
          <w:i/>
        </w:rPr>
      </w:pPr>
      <w:r w:rsidRPr="003E69F7">
        <w:rPr>
          <w:rFonts w:ascii="Verdana" w:hAnsi="Verdana"/>
          <w:i/>
        </w:rPr>
        <w:t>Hoe ziet de grafiek er uit?</w:t>
      </w:r>
    </w:p>
    <w:p w:rsidR="00C72896" w:rsidRPr="00F81D0E" w:rsidRDefault="00C72896" w:rsidP="00BA12C2">
      <w:pPr>
        <w:pStyle w:val="FactsheetNormal12"/>
        <w:rPr>
          <w:rFonts w:ascii="Verdana" w:hAnsi="Verdana"/>
        </w:rPr>
      </w:pPr>
      <w:r w:rsidRPr="00F81D0E">
        <w:rPr>
          <w:rFonts w:ascii="Verdana" w:hAnsi="Verdana"/>
        </w:rPr>
        <w:t xml:space="preserve">De grafiek bestaat 10 staven. Elke staaf staat voor een rapportcijfer. De lengte van de staaf zegt iets over hoeveel respondenten dat rapportcijfer hebben gegeven. Hoe langer de staaf hoe meer </w:t>
      </w:r>
      <w:r w:rsidRPr="00F81D0E">
        <w:rPr>
          <w:rFonts w:ascii="Verdana" w:hAnsi="Verdana"/>
        </w:rPr>
        <w:lastRenderedPageBreak/>
        <w:t>respondenten. B</w:t>
      </w:r>
      <w:r w:rsidR="0079786A">
        <w:rPr>
          <w:rFonts w:ascii="Verdana" w:hAnsi="Verdana"/>
        </w:rPr>
        <w:t>ij</w:t>
      </w:r>
      <w:r w:rsidRPr="00F81D0E">
        <w:rPr>
          <w:rFonts w:ascii="Verdana" w:hAnsi="Verdana"/>
        </w:rPr>
        <w:t>v</w:t>
      </w:r>
      <w:r w:rsidR="0079786A">
        <w:rPr>
          <w:rFonts w:ascii="Verdana" w:hAnsi="Verdana"/>
        </w:rPr>
        <w:t>.</w:t>
      </w:r>
      <w:r w:rsidRPr="00F81D0E">
        <w:rPr>
          <w:rFonts w:ascii="Verdana" w:hAnsi="Verdana"/>
        </w:rPr>
        <w:t xml:space="preserve"> de eerste staaf is het cijfer 1. Dit cijfer hebben 16 respondenten gegeven. </w:t>
      </w:r>
    </w:p>
    <w:p w:rsidR="00652A57" w:rsidRPr="003E69F7" w:rsidRDefault="00652A57" w:rsidP="00652A57">
      <w:pPr>
        <w:pStyle w:val="FactsheetHeading2genummerd"/>
        <w:rPr>
          <w:rFonts w:ascii="Verdana" w:hAnsi="Verdana"/>
        </w:rPr>
      </w:pPr>
      <w:bookmarkStart w:id="72" w:name="_Toc417640231"/>
      <w:r w:rsidRPr="003E69F7">
        <w:rPr>
          <w:rFonts w:ascii="Verdana" w:hAnsi="Verdana"/>
        </w:rPr>
        <w:t>Opmerkingen</w:t>
      </w:r>
      <w:bookmarkEnd w:id="72"/>
      <w:r w:rsidRPr="003E69F7">
        <w:rPr>
          <w:rFonts w:ascii="Verdana" w:hAnsi="Verdana"/>
        </w:rPr>
        <w:t xml:space="preserve"> </w:t>
      </w:r>
    </w:p>
    <w:p w:rsidR="00652A57" w:rsidRPr="003E69F7" w:rsidRDefault="00652A57" w:rsidP="00BA12C2">
      <w:pPr>
        <w:pStyle w:val="FactsheetNormal12"/>
        <w:rPr>
          <w:rFonts w:ascii="Verdana" w:hAnsi="Verdana"/>
        </w:rPr>
      </w:pPr>
      <w:r w:rsidRPr="003E69F7">
        <w:rPr>
          <w:rFonts w:ascii="Verdana" w:hAnsi="Verdana"/>
        </w:rPr>
        <w:t xml:space="preserve">Aan respondenten is ook de open vraag gesteld wat voor hen de specifieke </w:t>
      </w:r>
      <w:r w:rsidR="006911FE" w:rsidRPr="003E69F7">
        <w:rPr>
          <w:rFonts w:ascii="Verdana" w:hAnsi="Verdana"/>
        </w:rPr>
        <w:t>positieve punten</w:t>
      </w:r>
      <w:r w:rsidR="006911FE">
        <w:rPr>
          <w:rFonts w:ascii="Verdana" w:hAnsi="Verdana"/>
        </w:rPr>
        <w:t xml:space="preserve"> en knelpunten</w:t>
      </w:r>
      <w:r w:rsidR="006911FE" w:rsidRPr="003E69F7">
        <w:rPr>
          <w:rFonts w:ascii="Verdana" w:hAnsi="Verdana"/>
        </w:rPr>
        <w:t xml:space="preserve"> </w:t>
      </w:r>
      <w:r w:rsidRPr="003E69F7">
        <w:rPr>
          <w:rFonts w:ascii="Verdana" w:hAnsi="Verdana"/>
        </w:rPr>
        <w:t xml:space="preserve">zijn. </w:t>
      </w:r>
    </w:p>
    <w:p w:rsidR="00652A57" w:rsidRPr="003E69F7" w:rsidRDefault="00652A57" w:rsidP="00BA12C2">
      <w:pPr>
        <w:pStyle w:val="FactsheetHeading3genummerd-12"/>
        <w:rPr>
          <w:rFonts w:ascii="Verdana" w:hAnsi="Verdana"/>
        </w:rPr>
      </w:pPr>
      <w:r w:rsidRPr="003E69F7">
        <w:rPr>
          <w:rFonts w:ascii="Verdana" w:hAnsi="Verdana"/>
        </w:rPr>
        <w:t xml:space="preserve">Positieve </w:t>
      </w:r>
      <w:r w:rsidR="00A127DA">
        <w:rPr>
          <w:rFonts w:ascii="Verdana" w:hAnsi="Verdana"/>
        </w:rPr>
        <w:t>punten</w:t>
      </w:r>
    </w:p>
    <w:p w:rsidR="00652A57" w:rsidRPr="003E69F7" w:rsidRDefault="00530E5E" w:rsidP="00BA12C2">
      <w:pPr>
        <w:pStyle w:val="FactsheetNormal12"/>
        <w:rPr>
          <w:rFonts w:ascii="Verdana" w:hAnsi="Verdana"/>
        </w:rPr>
      </w:pPr>
      <w:r w:rsidRPr="003E69F7">
        <w:rPr>
          <w:rFonts w:ascii="Verdana" w:hAnsi="Verdana"/>
        </w:rPr>
        <w:t xml:space="preserve">24 respondenten maken een positieve opmerking over de dienstverlening van de zorgverzekeraar. De respondenten benoemen dat de dienstverlening ‘goed’ was en de medewerkers ‘deskundig’. Ook ervaart een aantal respondenten dat ze goed zijn geïnformeerd en snel zijn geholpen. </w:t>
      </w:r>
    </w:p>
    <w:p w:rsidR="00652A57" w:rsidRPr="003E69F7" w:rsidRDefault="00652A57" w:rsidP="00BA12C2">
      <w:pPr>
        <w:pStyle w:val="FactsheetHeading3genummerd-12"/>
        <w:rPr>
          <w:rFonts w:ascii="Verdana" w:hAnsi="Verdana"/>
        </w:rPr>
      </w:pPr>
      <w:r w:rsidRPr="003E69F7">
        <w:rPr>
          <w:rFonts w:ascii="Verdana" w:hAnsi="Verdana"/>
        </w:rPr>
        <w:t>Knelpunten</w:t>
      </w:r>
    </w:p>
    <w:p w:rsidR="00652A57" w:rsidRPr="003E69F7" w:rsidRDefault="00530E5E" w:rsidP="00BA12C2">
      <w:pPr>
        <w:pStyle w:val="FactsheetNormal12"/>
        <w:rPr>
          <w:rFonts w:ascii="Verdana" w:hAnsi="Verdana"/>
        </w:rPr>
      </w:pPr>
      <w:r w:rsidRPr="003E69F7">
        <w:rPr>
          <w:rFonts w:ascii="Verdana" w:hAnsi="Verdana"/>
        </w:rPr>
        <w:t xml:space="preserve">23 respondenten benoemen knelpunten met betrekking tot de dienstverlening van de zorgverzekeraar. De dienstverlening wordt door enkele respondenten ‘bureaucratisch’ genoemd. Eén respondent zegt: ‘Er werd niet geluisterd en de aanvraag raakte kwijt.’ Verder is een paar respondenten niet te spreken over de deskundigheid en klantvriendelijkheid van de medewerkers. </w:t>
      </w:r>
    </w:p>
    <w:p w:rsidR="00652A57" w:rsidRPr="006911FE" w:rsidRDefault="00652A57" w:rsidP="006911FE">
      <w:pPr>
        <w:pStyle w:val="FactsheetHeading2genummerd"/>
        <w:rPr>
          <w:rFonts w:ascii="Verdana" w:hAnsi="Verdana"/>
        </w:rPr>
      </w:pPr>
      <w:bookmarkStart w:id="73" w:name="_Toc417640232"/>
      <w:r w:rsidRPr="006911FE">
        <w:rPr>
          <w:rFonts w:ascii="Verdana" w:hAnsi="Verdana"/>
        </w:rPr>
        <w:t>Verbetersuggesties</w:t>
      </w:r>
      <w:bookmarkEnd w:id="73"/>
    </w:p>
    <w:p w:rsidR="00C74AEE" w:rsidRPr="003E69F7" w:rsidRDefault="00914317" w:rsidP="00BA12C2">
      <w:pPr>
        <w:pStyle w:val="FactsheetNormal12"/>
        <w:rPr>
          <w:rFonts w:ascii="Verdana" w:hAnsi="Verdana"/>
        </w:rPr>
      </w:pPr>
      <w:r w:rsidRPr="003E69F7">
        <w:rPr>
          <w:rFonts w:ascii="Verdana" w:hAnsi="Verdana"/>
        </w:rPr>
        <w:t>158 respondenten geven een suggestie om de dienstverlening van de zorgverzekeraar te verbeteren. De suggesties hebben voornamelijk betrekking op</w:t>
      </w:r>
      <w:r w:rsidR="005E2149">
        <w:rPr>
          <w:rFonts w:ascii="Verdana" w:hAnsi="Verdana"/>
        </w:rPr>
        <w:t>:</w:t>
      </w:r>
    </w:p>
    <w:p w:rsidR="00C74AEE" w:rsidRPr="003E69F7" w:rsidRDefault="00C74AEE" w:rsidP="00BA12C2">
      <w:pPr>
        <w:pStyle w:val="FactsheetNormal12"/>
        <w:rPr>
          <w:rFonts w:ascii="Verdana" w:hAnsi="Verdana"/>
        </w:rPr>
      </w:pPr>
    </w:p>
    <w:p w:rsidR="00C74AEE" w:rsidRPr="003E69F7" w:rsidRDefault="00C74AEE" w:rsidP="00BA12C2">
      <w:pPr>
        <w:pStyle w:val="FactsheetNormal12"/>
        <w:rPr>
          <w:rFonts w:ascii="Verdana" w:hAnsi="Verdana"/>
          <w:b/>
        </w:rPr>
      </w:pPr>
      <w:r w:rsidRPr="003E69F7">
        <w:rPr>
          <w:rFonts w:ascii="Verdana" w:hAnsi="Verdana"/>
          <w:b/>
        </w:rPr>
        <w:t>Deskundigheid en houding medewerkers</w:t>
      </w:r>
    </w:p>
    <w:p w:rsidR="00C74AEE" w:rsidRPr="003E69F7" w:rsidRDefault="00C74AEE" w:rsidP="00BA12C2">
      <w:pPr>
        <w:pStyle w:val="FactsheetNormal12"/>
        <w:rPr>
          <w:rFonts w:ascii="Verdana" w:hAnsi="Verdana"/>
        </w:rPr>
      </w:pPr>
      <w:r w:rsidRPr="003E69F7">
        <w:rPr>
          <w:rFonts w:ascii="Verdana" w:hAnsi="Verdana"/>
        </w:rPr>
        <w:t>Een aantal respondenten is van mening dat de medewerkers van een zorgverzekeraar meer kennis zouden moeten hebben van een hulpmiddel en dat ze cliënten vriendelijk te woord moeten staan. Enkele uitspraken:</w:t>
      </w:r>
    </w:p>
    <w:p w:rsidR="00C74AEE" w:rsidRPr="003E69F7" w:rsidRDefault="00C74AEE" w:rsidP="00C74AEE">
      <w:pPr>
        <w:pStyle w:val="FactsheetBullet1-12"/>
        <w:rPr>
          <w:rFonts w:ascii="Verdana" w:hAnsi="Verdana"/>
        </w:rPr>
      </w:pPr>
      <w:r w:rsidRPr="003E69F7">
        <w:rPr>
          <w:rFonts w:ascii="Verdana" w:hAnsi="Verdana"/>
          <w:i/>
        </w:rPr>
        <w:t>Medewerkers zouden deskundiger kunnen zijn op het gebied van visuele hulpmiddelen.</w:t>
      </w:r>
    </w:p>
    <w:p w:rsidR="00C74AEE" w:rsidRPr="003E69F7" w:rsidRDefault="00C74AEE" w:rsidP="00C74AEE">
      <w:pPr>
        <w:pStyle w:val="FactsheetBullet1-12"/>
        <w:rPr>
          <w:rFonts w:ascii="Verdana" w:hAnsi="Verdana"/>
        </w:rPr>
      </w:pPr>
      <w:r w:rsidRPr="003E69F7">
        <w:rPr>
          <w:rFonts w:ascii="Verdana" w:hAnsi="Verdana"/>
          <w:i/>
        </w:rPr>
        <w:t xml:space="preserve">Meer inlevingsvermogen, meer empathie van de </w:t>
      </w:r>
      <w:r w:rsidR="00DE64D8" w:rsidRPr="003E69F7">
        <w:rPr>
          <w:rFonts w:ascii="Verdana" w:hAnsi="Verdana"/>
          <w:i/>
        </w:rPr>
        <w:t xml:space="preserve">zorgverzekeraar. </w:t>
      </w:r>
    </w:p>
    <w:p w:rsidR="00C74AEE" w:rsidRPr="003E69F7" w:rsidRDefault="00C74AEE" w:rsidP="00C74AEE">
      <w:pPr>
        <w:pStyle w:val="FactsheetBullet1-12"/>
        <w:rPr>
          <w:rFonts w:ascii="Verdana" w:hAnsi="Verdana"/>
          <w:i/>
        </w:rPr>
      </w:pPr>
      <w:r w:rsidRPr="003E69F7">
        <w:rPr>
          <w:rFonts w:ascii="Verdana" w:hAnsi="Verdana"/>
          <w:i/>
        </w:rPr>
        <w:t>Getraind personeel.</w:t>
      </w:r>
    </w:p>
    <w:p w:rsidR="00BF509B" w:rsidRPr="003E69F7" w:rsidRDefault="00BF509B" w:rsidP="00BF509B">
      <w:pPr>
        <w:pStyle w:val="FactsheetBullet1-12"/>
        <w:rPr>
          <w:rFonts w:ascii="Verdana" w:hAnsi="Verdana"/>
          <w:i/>
        </w:rPr>
      </w:pPr>
      <w:r w:rsidRPr="003E69F7">
        <w:rPr>
          <w:rFonts w:ascii="Verdana" w:hAnsi="Verdana"/>
          <w:i/>
        </w:rPr>
        <w:t>Werken met ervaringsdeskundigen.</w:t>
      </w:r>
    </w:p>
    <w:p w:rsidR="00C74AEE" w:rsidRPr="003E69F7" w:rsidRDefault="00C74AEE" w:rsidP="00C74AEE">
      <w:pPr>
        <w:pStyle w:val="FactsheetBullet1-12"/>
        <w:numPr>
          <w:ilvl w:val="0"/>
          <w:numId w:val="0"/>
        </w:numPr>
        <w:rPr>
          <w:rFonts w:ascii="Verdana" w:hAnsi="Verdana"/>
          <w:b/>
        </w:rPr>
      </w:pPr>
      <w:r w:rsidRPr="003E69F7">
        <w:rPr>
          <w:rFonts w:ascii="Verdana" w:hAnsi="Verdana"/>
          <w:b/>
        </w:rPr>
        <w:t>Snelle afhandeling</w:t>
      </w:r>
    </w:p>
    <w:p w:rsidR="00C74AEE" w:rsidRPr="003E69F7" w:rsidRDefault="00BF509B" w:rsidP="00C74AEE">
      <w:pPr>
        <w:pStyle w:val="FactsheetBullet1-12"/>
        <w:numPr>
          <w:ilvl w:val="0"/>
          <w:numId w:val="0"/>
        </w:numPr>
        <w:rPr>
          <w:rFonts w:ascii="Verdana" w:hAnsi="Verdana"/>
        </w:rPr>
      </w:pPr>
      <w:r w:rsidRPr="003E69F7">
        <w:rPr>
          <w:rFonts w:ascii="Verdana" w:hAnsi="Verdana"/>
        </w:rPr>
        <w:lastRenderedPageBreak/>
        <w:t>Respondenten wensen ook een snellere afhandeling van hun aanvraag:</w:t>
      </w:r>
    </w:p>
    <w:p w:rsidR="00BF509B" w:rsidRPr="003E69F7" w:rsidRDefault="00BF509B" w:rsidP="00BF509B">
      <w:pPr>
        <w:pStyle w:val="FactsheetBullet1-12"/>
        <w:rPr>
          <w:rFonts w:ascii="Verdana" w:hAnsi="Verdana"/>
          <w:i/>
        </w:rPr>
      </w:pPr>
      <w:r w:rsidRPr="003E69F7">
        <w:rPr>
          <w:rFonts w:ascii="Verdana" w:hAnsi="Verdana"/>
          <w:i/>
        </w:rPr>
        <w:t>Snellere afhandeling van aanvraag of tussentijds berichten over de afhandeling.</w:t>
      </w:r>
    </w:p>
    <w:p w:rsidR="00BF509B" w:rsidRPr="003E69F7" w:rsidRDefault="00BF509B" w:rsidP="00BF509B">
      <w:pPr>
        <w:pStyle w:val="FactsheetBullet1-12"/>
        <w:rPr>
          <w:rFonts w:ascii="Verdana" w:hAnsi="Verdana"/>
          <w:i/>
        </w:rPr>
      </w:pPr>
      <w:r w:rsidRPr="003E69F7">
        <w:rPr>
          <w:rFonts w:ascii="Verdana" w:hAnsi="Verdana"/>
          <w:i/>
        </w:rPr>
        <w:t xml:space="preserve">Soepeler omgaan met de regels of mij vertellen hoe ik het hulpmiddel kan aanvragen met positief resultaat. </w:t>
      </w:r>
    </w:p>
    <w:p w:rsidR="00BF509B" w:rsidRPr="003E69F7" w:rsidRDefault="00BF509B" w:rsidP="00BF509B">
      <w:pPr>
        <w:pStyle w:val="FactsheetBullet1-12"/>
        <w:rPr>
          <w:rFonts w:ascii="Verdana" w:hAnsi="Verdana"/>
          <w:i/>
        </w:rPr>
      </w:pPr>
      <w:r w:rsidRPr="003E69F7">
        <w:rPr>
          <w:rFonts w:ascii="Verdana" w:hAnsi="Verdana"/>
          <w:i/>
        </w:rPr>
        <w:t>Kortere wachttijden aan de telefoon en vermelden hoeveel wachtende er nog zijn. Wanneer men niet direct een antwoord heeft, aanbieden om terug te bellen.</w:t>
      </w:r>
    </w:p>
    <w:p w:rsidR="00AD2D90" w:rsidRDefault="00AD2D90">
      <w:pPr>
        <w:spacing w:line="240" w:lineRule="auto"/>
        <w:rPr>
          <w:rFonts w:ascii="Verdana" w:hAnsi="Verdana"/>
          <w:sz w:val="24"/>
        </w:rPr>
      </w:pPr>
      <w:r>
        <w:rPr>
          <w:rFonts w:ascii="Verdana" w:hAnsi="Verdana"/>
        </w:rPr>
        <w:br w:type="page"/>
      </w:r>
    </w:p>
    <w:p w:rsidR="00AD2D90" w:rsidRDefault="00AD2D90" w:rsidP="00AD2D90">
      <w:pPr>
        <w:pStyle w:val="FactsheetHeading1NoNumber"/>
      </w:pPr>
      <w:bookmarkStart w:id="74" w:name="_Toc417640233"/>
      <w:r>
        <w:lastRenderedPageBreak/>
        <w:t xml:space="preserve">Bijlage </w:t>
      </w:r>
      <w:r w:rsidR="00C57563">
        <w:t xml:space="preserve">I </w:t>
      </w:r>
      <w:r w:rsidR="00987624">
        <w:t>Visuele</w:t>
      </w:r>
      <w:r>
        <w:t xml:space="preserve"> hulpmiddelen</w:t>
      </w:r>
      <w:bookmarkEnd w:id="74"/>
    </w:p>
    <w:p w:rsidR="008C3CAE" w:rsidRDefault="008C3CAE" w:rsidP="008C3CAE">
      <w:pPr>
        <w:pStyle w:val="FactsheetNormal12"/>
        <w:rPr>
          <w:rFonts w:ascii="Verdana" w:hAnsi="Verdana"/>
        </w:rPr>
      </w:pPr>
      <w:r w:rsidRPr="008C3CAE">
        <w:rPr>
          <w:rFonts w:ascii="Verdana" w:hAnsi="Verdana"/>
        </w:rPr>
        <w:t>Dit zijn hulpmiddelen waar cliënten met een</w:t>
      </w:r>
      <w:r w:rsidR="0055711D">
        <w:rPr>
          <w:rFonts w:ascii="Verdana" w:hAnsi="Verdana"/>
        </w:rPr>
        <w:t xml:space="preserve"> </w:t>
      </w:r>
      <w:r w:rsidRPr="008C3CAE">
        <w:rPr>
          <w:rFonts w:ascii="Verdana" w:hAnsi="Verdana"/>
        </w:rPr>
        <w:t>visuele beperking, oogaand</w:t>
      </w:r>
      <w:r w:rsidR="0055711D">
        <w:rPr>
          <w:rFonts w:ascii="Verdana" w:hAnsi="Verdana"/>
        </w:rPr>
        <w:t>o</w:t>
      </w:r>
      <w:r w:rsidRPr="008C3CAE">
        <w:rPr>
          <w:rFonts w:ascii="Verdana" w:hAnsi="Verdana"/>
        </w:rPr>
        <w:t>ening of doofblindheid gebruik van kunnen maken:</w:t>
      </w:r>
    </w:p>
    <w:p w:rsidR="008C3CAE" w:rsidRPr="008C3CAE" w:rsidRDefault="008C3CAE" w:rsidP="008C3CAE">
      <w:pPr>
        <w:pStyle w:val="FactsheetNormal12"/>
        <w:rPr>
          <w:rFonts w:ascii="Verdana" w:hAnsi="Verdana"/>
        </w:rPr>
      </w:pPr>
    </w:p>
    <w:p w:rsidR="00AD2D90" w:rsidRPr="00886CB8" w:rsidRDefault="00AD2D90" w:rsidP="00AD2D90">
      <w:pPr>
        <w:pStyle w:val="FactsheetBullet1-12"/>
        <w:rPr>
          <w:rFonts w:ascii="Verdana" w:hAnsi="Verdana"/>
        </w:rPr>
      </w:pPr>
      <w:r w:rsidRPr="00886CB8">
        <w:rPr>
          <w:rFonts w:ascii="Verdana" w:hAnsi="Verdana"/>
        </w:rPr>
        <w:t>Beeldschermloep</w:t>
      </w:r>
    </w:p>
    <w:p w:rsidR="00AD2D90" w:rsidRPr="00886CB8" w:rsidRDefault="00AD2D90" w:rsidP="00AD2D90">
      <w:pPr>
        <w:pStyle w:val="FactsheetBullet1-12"/>
        <w:rPr>
          <w:rFonts w:ascii="Verdana" w:hAnsi="Verdana"/>
        </w:rPr>
      </w:pPr>
      <w:r w:rsidRPr="00886CB8">
        <w:rPr>
          <w:rFonts w:ascii="Verdana" w:hAnsi="Verdana"/>
        </w:rPr>
        <w:t>Brailleleesregel</w:t>
      </w:r>
    </w:p>
    <w:p w:rsidR="00AD2D90" w:rsidRPr="00886CB8" w:rsidRDefault="00AD2D90" w:rsidP="00AD2D90">
      <w:pPr>
        <w:pStyle w:val="FactsheetBullet1-12"/>
        <w:rPr>
          <w:rFonts w:ascii="Verdana" w:hAnsi="Verdana"/>
        </w:rPr>
      </w:pPr>
      <w:r w:rsidRPr="00886CB8">
        <w:rPr>
          <w:rFonts w:ascii="Verdana" w:hAnsi="Verdana"/>
        </w:rPr>
        <w:t>Computer of mobiele telefoon</w:t>
      </w:r>
    </w:p>
    <w:p w:rsidR="00AD2D90" w:rsidRPr="00886CB8" w:rsidRDefault="00AD2D90" w:rsidP="00AD2D90">
      <w:pPr>
        <w:pStyle w:val="FactsheetBullet1-12"/>
        <w:rPr>
          <w:rFonts w:ascii="Verdana" w:hAnsi="Verdana"/>
        </w:rPr>
      </w:pPr>
      <w:r w:rsidRPr="00886CB8">
        <w:rPr>
          <w:rFonts w:ascii="Verdana" w:hAnsi="Verdana"/>
        </w:rPr>
        <w:t>Computeraanpassingen</w:t>
      </w:r>
    </w:p>
    <w:p w:rsidR="00AD2D90" w:rsidRPr="00886CB8" w:rsidRDefault="00AD2D90" w:rsidP="00AD2D90">
      <w:pPr>
        <w:pStyle w:val="FactsheetBullet1-12"/>
        <w:rPr>
          <w:rFonts w:ascii="Verdana" w:hAnsi="Verdana"/>
        </w:rPr>
      </w:pPr>
      <w:r w:rsidRPr="00886CB8">
        <w:rPr>
          <w:rFonts w:ascii="Verdana" w:hAnsi="Verdana"/>
        </w:rPr>
        <w:t>Contactlezen</w:t>
      </w:r>
    </w:p>
    <w:p w:rsidR="00AD2D90" w:rsidRPr="00886CB8" w:rsidRDefault="00AD2D90" w:rsidP="00AD2D90">
      <w:pPr>
        <w:pStyle w:val="FactsheetBullet1-12"/>
        <w:rPr>
          <w:rFonts w:ascii="Verdana" w:hAnsi="Verdana"/>
        </w:rPr>
      </w:pPr>
      <w:r w:rsidRPr="00886CB8">
        <w:rPr>
          <w:rFonts w:ascii="Verdana" w:hAnsi="Verdana"/>
        </w:rPr>
        <w:t>Daisyspeler</w:t>
      </w:r>
    </w:p>
    <w:p w:rsidR="00AD2D90" w:rsidRPr="00886CB8" w:rsidRDefault="00AD2D90" w:rsidP="00AD2D90">
      <w:pPr>
        <w:pStyle w:val="FactsheetBullet1-12"/>
        <w:rPr>
          <w:rFonts w:ascii="Verdana" w:hAnsi="Verdana"/>
        </w:rPr>
      </w:pPr>
      <w:r w:rsidRPr="00886CB8">
        <w:rPr>
          <w:rFonts w:ascii="Verdana" w:hAnsi="Verdana"/>
        </w:rPr>
        <w:t>Elektronische handloep</w:t>
      </w:r>
    </w:p>
    <w:p w:rsidR="00AD2D90" w:rsidRPr="00886CB8" w:rsidRDefault="00AD2D90" w:rsidP="00AD2D90">
      <w:pPr>
        <w:pStyle w:val="FactsheetBullet1-12"/>
        <w:rPr>
          <w:rFonts w:ascii="Verdana" w:hAnsi="Verdana"/>
        </w:rPr>
      </w:pPr>
      <w:r w:rsidRPr="00886CB8">
        <w:rPr>
          <w:rFonts w:ascii="Verdana" w:hAnsi="Verdana"/>
        </w:rPr>
        <w:t>Gesproken ondertiteling</w:t>
      </w:r>
    </w:p>
    <w:p w:rsidR="00AD2D90" w:rsidRPr="00886CB8" w:rsidRDefault="00AD2D90" w:rsidP="00AD2D90">
      <w:pPr>
        <w:pStyle w:val="FactsheetBullet1-12"/>
        <w:rPr>
          <w:rFonts w:ascii="Verdana" w:hAnsi="Verdana"/>
        </w:rPr>
      </w:pPr>
      <w:r w:rsidRPr="00886CB8">
        <w:rPr>
          <w:rFonts w:ascii="Verdana" w:hAnsi="Verdana"/>
        </w:rPr>
        <w:t>Gele</w:t>
      </w:r>
      <w:r w:rsidR="00AE06A4">
        <w:rPr>
          <w:rFonts w:ascii="Verdana" w:hAnsi="Verdana"/>
        </w:rPr>
        <w:t>i</w:t>
      </w:r>
      <w:r w:rsidRPr="00886CB8">
        <w:rPr>
          <w:rFonts w:ascii="Verdana" w:hAnsi="Verdana"/>
        </w:rPr>
        <w:t>dehond</w:t>
      </w:r>
    </w:p>
    <w:p w:rsidR="00AD2D90" w:rsidRPr="00886CB8" w:rsidRDefault="00AD2D90" w:rsidP="00AD2D90">
      <w:pPr>
        <w:pStyle w:val="FactsheetBullet1-12"/>
        <w:rPr>
          <w:rFonts w:ascii="Verdana" w:hAnsi="Verdana"/>
        </w:rPr>
      </w:pPr>
      <w:r w:rsidRPr="00886CB8">
        <w:rPr>
          <w:rFonts w:ascii="Verdana" w:hAnsi="Verdana"/>
        </w:rPr>
        <w:t>Handverrekijker</w:t>
      </w:r>
    </w:p>
    <w:p w:rsidR="00AD2D90" w:rsidRPr="00886CB8" w:rsidRDefault="00AD2D90" w:rsidP="00AD2D90">
      <w:pPr>
        <w:pStyle w:val="FactsheetBullet1-12"/>
        <w:rPr>
          <w:rFonts w:ascii="Verdana" w:hAnsi="Verdana"/>
        </w:rPr>
      </w:pPr>
      <w:r w:rsidRPr="00886CB8">
        <w:rPr>
          <w:rFonts w:ascii="Verdana" w:hAnsi="Verdana"/>
        </w:rPr>
        <w:t>Herkennigsstok</w:t>
      </w:r>
    </w:p>
    <w:p w:rsidR="00987624" w:rsidRDefault="002E07B2" w:rsidP="00AD2D90">
      <w:pPr>
        <w:pStyle w:val="FactsheetBullet1-12"/>
        <w:rPr>
          <w:rFonts w:ascii="Verdana" w:hAnsi="Verdana"/>
        </w:rPr>
      </w:pPr>
      <w:r w:rsidRPr="00886CB8">
        <w:rPr>
          <w:rFonts w:ascii="Verdana" w:hAnsi="Verdana"/>
        </w:rPr>
        <w:t>Loeplamp</w:t>
      </w:r>
      <w:r w:rsidRPr="00886CB8">
        <w:rPr>
          <w:rFonts w:ascii="Verdana" w:hAnsi="Verdana"/>
        </w:rPr>
        <w:tab/>
      </w:r>
    </w:p>
    <w:p w:rsidR="00AD2D90" w:rsidRPr="00886CB8" w:rsidRDefault="002E07B2" w:rsidP="00AD2D90">
      <w:pPr>
        <w:pStyle w:val="FactsheetBullet1-12"/>
        <w:rPr>
          <w:rFonts w:ascii="Verdana" w:hAnsi="Verdana"/>
        </w:rPr>
      </w:pPr>
      <w:r w:rsidRPr="00886CB8">
        <w:rPr>
          <w:rFonts w:ascii="Verdana" w:hAnsi="Verdana"/>
        </w:rPr>
        <w:t>Oogprothese</w:t>
      </w:r>
    </w:p>
    <w:p w:rsidR="002E07B2" w:rsidRPr="00886CB8" w:rsidRDefault="002E07B2" w:rsidP="00AD2D90">
      <w:pPr>
        <w:pStyle w:val="FactsheetBullet1-12"/>
        <w:rPr>
          <w:rFonts w:ascii="Verdana" w:hAnsi="Verdana"/>
        </w:rPr>
      </w:pPr>
      <w:r w:rsidRPr="00886CB8">
        <w:rPr>
          <w:rFonts w:ascii="Verdana" w:hAnsi="Verdana"/>
        </w:rPr>
        <w:t>Orion We</w:t>
      </w:r>
      <w:r w:rsidR="00AE06A4">
        <w:rPr>
          <w:rFonts w:ascii="Verdana" w:hAnsi="Verdana"/>
        </w:rPr>
        <w:t>b</w:t>
      </w:r>
      <w:r w:rsidRPr="00886CB8">
        <w:rPr>
          <w:rFonts w:ascii="Verdana" w:hAnsi="Verdana"/>
        </w:rPr>
        <w:t>box</w:t>
      </w:r>
    </w:p>
    <w:p w:rsidR="002E07B2" w:rsidRPr="00886CB8" w:rsidRDefault="002E07B2" w:rsidP="00AD2D90">
      <w:pPr>
        <w:pStyle w:val="FactsheetBullet1-12"/>
        <w:rPr>
          <w:rFonts w:ascii="Verdana" w:hAnsi="Verdana"/>
        </w:rPr>
      </w:pPr>
      <w:r w:rsidRPr="00886CB8">
        <w:rPr>
          <w:rFonts w:ascii="Verdana" w:hAnsi="Verdana"/>
        </w:rPr>
        <w:t>Speciale bril</w:t>
      </w:r>
    </w:p>
    <w:p w:rsidR="002E07B2" w:rsidRPr="00886CB8" w:rsidRDefault="002E07B2" w:rsidP="00AD2D90">
      <w:pPr>
        <w:pStyle w:val="FactsheetBullet1-12"/>
        <w:rPr>
          <w:rFonts w:ascii="Verdana" w:hAnsi="Verdana"/>
        </w:rPr>
      </w:pPr>
      <w:r w:rsidRPr="00886CB8">
        <w:rPr>
          <w:rFonts w:ascii="Verdana" w:hAnsi="Verdana"/>
        </w:rPr>
        <w:t>Taststok</w:t>
      </w:r>
    </w:p>
    <w:p w:rsidR="002E07B2" w:rsidRPr="00886CB8" w:rsidRDefault="002E07B2" w:rsidP="00AD2D90">
      <w:pPr>
        <w:pStyle w:val="FactsheetBullet1-12"/>
        <w:rPr>
          <w:rFonts w:ascii="Verdana" w:hAnsi="Verdana"/>
        </w:rPr>
      </w:pPr>
      <w:r w:rsidRPr="00886CB8">
        <w:rPr>
          <w:rFonts w:ascii="Verdana" w:hAnsi="Verdana"/>
        </w:rPr>
        <w:t>Voorleesapparaat</w:t>
      </w:r>
    </w:p>
    <w:p w:rsidR="002E07B2" w:rsidRPr="00886CB8" w:rsidRDefault="002E07B2" w:rsidP="00AD2D90">
      <w:pPr>
        <w:pStyle w:val="FactsheetBullet1-12"/>
        <w:rPr>
          <w:rFonts w:ascii="Verdana" w:hAnsi="Verdana"/>
        </w:rPr>
      </w:pPr>
      <w:r w:rsidRPr="00886CB8">
        <w:rPr>
          <w:rFonts w:ascii="Verdana" w:hAnsi="Verdana"/>
        </w:rPr>
        <w:t>Vergrotend voorzetscherm</w:t>
      </w:r>
    </w:p>
    <w:p w:rsidR="002E07B2" w:rsidRPr="00886CB8" w:rsidRDefault="002E07B2" w:rsidP="00AD2D90">
      <w:pPr>
        <w:pStyle w:val="FactsheetBullet1-12"/>
        <w:rPr>
          <w:rFonts w:ascii="Verdana" w:hAnsi="Verdana"/>
        </w:rPr>
      </w:pPr>
      <w:r w:rsidRPr="00886CB8">
        <w:rPr>
          <w:rFonts w:ascii="Verdana" w:hAnsi="Verdana"/>
        </w:rPr>
        <w:t>Voorleesapparaat</w:t>
      </w:r>
    </w:p>
    <w:p w:rsidR="002E07B2" w:rsidRPr="00886CB8" w:rsidRDefault="002E07B2" w:rsidP="00AD2D90">
      <w:pPr>
        <w:pStyle w:val="FactsheetBullet1-12"/>
        <w:rPr>
          <w:rFonts w:ascii="Verdana" w:hAnsi="Verdana"/>
        </w:rPr>
      </w:pPr>
      <w:r w:rsidRPr="00886CB8">
        <w:rPr>
          <w:rFonts w:ascii="Verdana" w:hAnsi="Verdana"/>
        </w:rPr>
        <w:t>(Sclera)lenzen</w:t>
      </w:r>
    </w:p>
    <w:p w:rsidR="00987624" w:rsidRDefault="00987624" w:rsidP="00987624">
      <w:pPr>
        <w:pStyle w:val="FactsheetBullet1-12"/>
        <w:numPr>
          <w:ilvl w:val="0"/>
          <w:numId w:val="0"/>
        </w:numPr>
        <w:rPr>
          <w:rFonts w:ascii="Verdana" w:hAnsi="Verdana"/>
        </w:rPr>
      </w:pPr>
    </w:p>
    <w:p w:rsidR="00987624" w:rsidRDefault="00987624" w:rsidP="00987624">
      <w:pPr>
        <w:pStyle w:val="FactsheetBullet1-12"/>
        <w:numPr>
          <w:ilvl w:val="0"/>
          <w:numId w:val="0"/>
        </w:numPr>
        <w:rPr>
          <w:rFonts w:ascii="Verdana" w:hAnsi="Verdana"/>
        </w:rPr>
      </w:pPr>
      <w:r>
        <w:rPr>
          <w:rFonts w:ascii="Verdana" w:hAnsi="Verdana"/>
        </w:rPr>
        <w:t>Specifieke hulpmiddelen voor doofb</w:t>
      </w:r>
      <w:r w:rsidR="00C918D6">
        <w:rPr>
          <w:rFonts w:ascii="Verdana" w:hAnsi="Verdana"/>
        </w:rPr>
        <w:t>l</w:t>
      </w:r>
      <w:r>
        <w:rPr>
          <w:rFonts w:ascii="Verdana" w:hAnsi="Verdana"/>
        </w:rPr>
        <w:t>inden:</w:t>
      </w:r>
    </w:p>
    <w:p w:rsidR="00AE06A4" w:rsidRDefault="00AE06A4" w:rsidP="00AE06A4">
      <w:pPr>
        <w:pStyle w:val="FactsheetBullet1-12"/>
        <w:rPr>
          <w:rFonts w:ascii="Verdana" w:hAnsi="Verdana"/>
        </w:rPr>
      </w:pPr>
      <w:r w:rsidRPr="00886CB8">
        <w:rPr>
          <w:rFonts w:ascii="Verdana" w:hAnsi="Verdana"/>
        </w:rPr>
        <w:t>Trilwekker aangepast aan visuele beperking</w:t>
      </w:r>
    </w:p>
    <w:p w:rsidR="002E07B2" w:rsidRDefault="002E07B2" w:rsidP="00AD2D90">
      <w:pPr>
        <w:pStyle w:val="FactsheetBullet1-12"/>
        <w:rPr>
          <w:rFonts w:ascii="Verdana" w:hAnsi="Verdana"/>
        </w:rPr>
      </w:pPr>
      <w:r w:rsidRPr="00886CB8">
        <w:rPr>
          <w:rFonts w:ascii="Verdana" w:hAnsi="Verdana"/>
        </w:rPr>
        <w:t>Loopset voor doofblinden</w:t>
      </w:r>
    </w:p>
    <w:p w:rsidR="00987624" w:rsidRPr="00886CB8" w:rsidRDefault="00987624" w:rsidP="00AD2D90">
      <w:pPr>
        <w:pStyle w:val="FactsheetBullet1-12"/>
        <w:rPr>
          <w:rFonts w:ascii="Verdana" w:hAnsi="Verdana"/>
        </w:rPr>
      </w:pPr>
      <w:r>
        <w:rPr>
          <w:rFonts w:ascii="Verdana" w:hAnsi="Verdana"/>
        </w:rPr>
        <w:t>Soloapparatuur voor doofblinden</w:t>
      </w:r>
    </w:p>
    <w:p w:rsidR="00C57563" w:rsidRDefault="00C57563">
      <w:pPr>
        <w:spacing w:line="240" w:lineRule="auto"/>
        <w:rPr>
          <w:sz w:val="24"/>
        </w:rPr>
      </w:pPr>
      <w:r>
        <w:br w:type="page"/>
      </w:r>
    </w:p>
    <w:p w:rsidR="00C57563" w:rsidRDefault="00C57563" w:rsidP="00C57563">
      <w:pPr>
        <w:pStyle w:val="FactsheetHeading1NoNumber"/>
      </w:pPr>
      <w:bookmarkStart w:id="75" w:name="_Toc417640234"/>
      <w:r>
        <w:lastRenderedPageBreak/>
        <w:t>Bijlage II Respons per zorgverzekeraar</w:t>
      </w:r>
      <w:bookmarkEnd w:id="75"/>
    </w:p>
    <w:p w:rsidR="00C57563" w:rsidRPr="00C57563" w:rsidRDefault="00C57563" w:rsidP="00C57563">
      <w:pPr>
        <w:pStyle w:val="FactsheetNormal11"/>
        <w:rPr>
          <w:rFonts w:ascii="Verdana" w:hAnsi="Verdana"/>
          <w:szCs w:val="22"/>
        </w:rPr>
      </w:pPr>
      <w:r w:rsidRPr="00C57563">
        <w:rPr>
          <w:rFonts w:ascii="Verdana" w:hAnsi="Verdana"/>
          <w:szCs w:val="22"/>
        </w:rPr>
        <w:t xml:space="preserve">In de tabel hieronder staat het aantal respondenten per zorgverzekeraar die de enquête hebben ingevuld. </w:t>
      </w:r>
    </w:p>
    <w:p w:rsidR="00C57563" w:rsidRPr="00C57563" w:rsidRDefault="00C57563" w:rsidP="00C57563">
      <w:pPr>
        <w:pStyle w:val="FactsheetNormal11"/>
        <w:rPr>
          <w:rFonts w:ascii="Verdana" w:hAnsi="Verdana"/>
          <w:szCs w:val="22"/>
        </w:rPr>
      </w:pPr>
    </w:p>
    <w:tbl>
      <w:tblPr>
        <w:tblStyle w:val="Tabelraster"/>
        <w:tblpPr w:leftFromText="141" w:rightFromText="141" w:vertAnchor="page" w:horzAnchor="margin" w:tblpY="3421"/>
        <w:tblW w:w="8788" w:type="dxa"/>
        <w:tblInd w:w="0" w:type="dxa"/>
        <w:tblBorders>
          <w:top w:val="single" w:sz="4" w:space="0" w:color="6B717A"/>
          <w:left w:val="single" w:sz="4" w:space="0" w:color="6B717A"/>
          <w:bottom w:val="single" w:sz="4" w:space="0" w:color="6B717A"/>
          <w:right w:val="single" w:sz="4" w:space="0" w:color="6B717A"/>
          <w:insideH w:val="single" w:sz="4" w:space="0" w:color="6B717A"/>
          <w:insideV w:val="single" w:sz="4" w:space="0" w:color="6B717A"/>
        </w:tblBorders>
        <w:tblLayout w:type="fixed"/>
        <w:tblCellMar>
          <w:bottom w:w="0" w:type="dxa"/>
        </w:tblCellMar>
        <w:tblLook w:val="04A0" w:firstRow="1" w:lastRow="0" w:firstColumn="1" w:lastColumn="0" w:noHBand="0" w:noVBand="1"/>
      </w:tblPr>
      <w:tblGrid>
        <w:gridCol w:w="4395"/>
        <w:gridCol w:w="4393"/>
      </w:tblGrid>
      <w:tr w:rsidR="00C57563" w:rsidRPr="00C57563" w:rsidTr="00C57563">
        <w:tc>
          <w:tcPr>
            <w:tcW w:w="4395" w:type="dxa"/>
            <w:shd w:val="clear" w:color="auto" w:fill="CDD0D1"/>
          </w:tcPr>
          <w:p w:rsidR="00C57563" w:rsidRPr="00C57563" w:rsidRDefault="00C57563" w:rsidP="00C57563">
            <w:pPr>
              <w:pStyle w:val="FactsheetNormal11"/>
              <w:rPr>
                <w:rFonts w:ascii="Verdana" w:hAnsi="Verdana"/>
                <w:b/>
                <w:bCs/>
                <w:szCs w:val="22"/>
              </w:rPr>
            </w:pPr>
            <w:r w:rsidRPr="00C57563">
              <w:rPr>
                <w:rFonts w:ascii="Verdana" w:hAnsi="Verdana"/>
                <w:b/>
                <w:bCs/>
                <w:szCs w:val="22"/>
              </w:rPr>
              <w:t>Zorgverzekeraar</w:t>
            </w:r>
          </w:p>
        </w:tc>
        <w:tc>
          <w:tcPr>
            <w:tcW w:w="4393" w:type="dxa"/>
            <w:shd w:val="clear" w:color="auto" w:fill="CDD0D1"/>
          </w:tcPr>
          <w:p w:rsidR="00C57563" w:rsidRPr="00C57563" w:rsidRDefault="00C57563" w:rsidP="00C57563">
            <w:pPr>
              <w:pStyle w:val="FactsheetNormal11"/>
              <w:rPr>
                <w:rFonts w:ascii="Verdana" w:hAnsi="Verdana"/>
                <w:b/>
                <w:bCs/>
                <w:szCs w:val="22"/>
              </w:rPr>
            </w:pPr>
            <w:r w:rsidRPr="00C57563">
              <w:rPr>
                <w:rFonts w:ascii="Verdana" w:hAnsi="Verdana"/>
                <w:b/>
                <w:bCs/>
                <w:szCs w:val="22"/>
              </w:rPr>
              <w:t>Respons</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CZ</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103</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Delta Lloyd</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3</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OHRA</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33</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Lancyr</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0</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Kruidvat</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0</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Menzis</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64</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Anderzorg</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4</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Azivo</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4</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Uvit</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0</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VGZ</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82</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Univé</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26</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IZA</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46</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Trias</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1</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IZZ</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20</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Goudse, de</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0</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Kersten</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0</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Zilveren Kruis Achmea</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110</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Groene Land Achmea</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0</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Agis</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22</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FBTO</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10</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DVZ</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0</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OZF Achemea</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3</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Pro Life</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3</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Interpolis</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6</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Take Care Now (Agis)</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0</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Friesland, de</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19</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Amersfoortse, de</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7</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ASR Verzekeringen</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1</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ONVZ</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26</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Aegon</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2</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VvAA</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2</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PNO</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2</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lastRenderedPageBreak/>
              <w:t>DSW</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10</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Stad Holland</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5</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Andere zorgverzekeraar</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19</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Zorg &amp; Zekerheid</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11</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Salland</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3</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AZVZ</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0</w:t>
            </w:r>
          </w:p>
        </w:tc>
      </w:tr>
      <w:tr w:rsidR="00C57563" w:rsidRPr="00C57563" w:rsidTr="00C57563">
        <w:tc>
          <w:tcPr>
            <w:tcW w:w="4395" w:type="dxa"/>
            <w:shd w:val="clear" w:color="auto" w:fill="auto"/>
            <w:vAlign w:val="bottom"/>
          </w:tcPr>
          <w:p w:rsidR="00C57563" w:rsidRPr="00C57563" w:rsidRDefault="00C57563" w:rsidP="00C57563">
            <w:pPr>
              <w:pStyle w:val="FactsheetNormal11"/>
              <w:rPr>
                <w:rFonts w:ascii="Verdana" w:hAnsi="Verdana"/>
                <w:szCs w:val="22"/>
              </w:rPr>
            </w:pPr>
            <w:r w:rsidRPr="00C57563">
              <w:rPr>
                <w:rFonts w:ascii="Verdana" w:hAnsi="Verdana"/>
                <w:szCs w:val="22"/>
              </w:rPr>
              <w:t>IAK</w:t>
            </w:r>
          </w:p>
        </w:tc>
        <w:tc>
          <w:tcPr>
            <w:tcW w:w="4393" w:type="dxa"/>
            <w:shd w:val="clear" w:color="auto" w:fill="auto"/>
          </w:tcPr>
          <w:p w:rsidR="00C57563" w:rsidRPr="00C57563" w:rsidRDefault="00C57563" w:rsidP="00C57563">
            <w:pPr>
              <w:pStyle w:val="FactsheetNormal11"/>
              <w:rPr>
                <w:rFonts w:ascii="Verdana" w:hAnsi="Verdana"/>
                <w:szCs w:val="22"/>
              </w:rPr>
            </w:pPr>
            <w:r w:rsidRPr="00C57563">
              <w:rPr>
                <w:rFonts w:ascii="Verdana" w:hAnsi="Verdana"/>
                <w:szCs w:val="22"/>
              </w:rPr>
              <w:t>8</w:t>
            </w:r>
          </w:p>
        </w:tc>
      </w:tr>
    </w:tbl>
    <w:p w:rsidR="00C57563" w:rsidRPr="00C57563" w:rsidRDefault="00C57563" w:rsidP="00C57563">
      <w:pPr>
        <w:pStyle w:val="FactsheetNormal11"/>
        <w:rPr>
          <w:rFonts w:ascii="Verdana" w:hAnsi="Verdana"/>
          <w:szCs w:val="22"/>
        </w:rPr>
      </w:pPr>
    </w:p>
    <w:p w:rsidR="002E07B2" w:rsidRPr="00AD2D90" w:rsidRDefault="002E07B2" w:rsidP="002E07B2">
      <w:pPr>
        <w:pStyle w:val="FactsheetBullet1-12"/>
        <w:numPr>
          <w:ilvl w:val="0"/>
          <w:numId w:val="0"/>
        </w:numPr>
        <w:ind w:left="397"/>
      </w:pPr>
    </w:p>
    <w:sectPr w:rsidR="002E07B2" w:rsidRPr="00AD2D90" w:rsidSect="00512426">
      <w:footerReference w:type="default" r:id="rId40"/>
      <w:type w:val="continuous"/>
      <w:pgSz w:w="11907" w:h="16840" w:code="9"/>
      <w:pgMar w:top="1701" w:right="1418" w:bottom="1560"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04" w:rsidRDefault="007E4004" w:rsidP="005B59C0">
      <w:r>
        <w:separator/>
      </w:r>
    </w:p>
  </w:endnote>
  <w:endnote w:type="continuationSeparator" w:id="0">
    <w:p w:rsidR="007E4004" w:rsidRDefault="007E4004" w:rsidP="005B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04" w:rsidRPr="00AC787E" w:rsidRDefault="007E4004" w:rsidP="000746E5">
    <w:pPr>
      <w:pStyle w:val="Voettekst"/>
      <w:jc w:val="right"/>
      <w:rPr>
        <w:sz w:val="18"/>
      </w:rPr>
    </w:pPr>
    <w:bookmarkStart w:id="17" w:name="bkm_FooterEven_1"/>
    <w:r>
      <w:rPr>
        <w:sz w:val="18"/>
      </w:rPr>
      <w:t>Een visueel hulpmiddel waar je wat aan hebt!</w:t>
    </w:r>
    <w:bookmarkEnd w:id="17"/>
  </w:p>
  <w:p w:rsidR="007E4004" w:rsidRPr="00AC787E" w:rsidRDefault="007E4004" w:rsidP="000746E5">
    <w:pPr>
      <w:pStyle w:val="Voettekst"/>
      <w:jc w:val="right"/>
      <w:rPr>
        <w:sz w:val="18"/>
      </w:rPr>
    </w:pPr>
    <w:bookmarkStart w:id="18" w:name="bkm_FooterEven_2"/>
    <w:r>
      <w:rPr>
        <w:rStyle w:val="Paginanummer"/>
        <w:b w:val="0"/>
        <w:sz w:val="18"/>
      </w:rPr>
      <w:t xml:space="preserve">Voucherproject </w:t>
    </w:r>
    <w:bookmarkEnd w:id="18"/>
    <w:r>
      <w:rPr>
        <w:rStyle w:val="Paginanummer"/>
        <w:b w:val="0"/>
        <w:sz w:val="18"/>
      </w:rPr>
      <w:t>Oog 2013-20015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04" w:rsidRDefault="007E400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04" w:rsidRDefault="007E400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04" w:rsidRPr="006F383A" w:rsidRDefault="007E4004" w:rsidP="00CD261F">
    <w:pPr>
      <w:pStyle w:val="Voettekst"/>
      <w:tabs>
        <w:tab w:val="right" w:pos="8788"/>
      </w:tabs>
      <w:rPr>
        <w:rFonts w:ascii="Verdana" w:hAnsi="Verdana"/>
        <w:sz w:val="18"/>
      </w:rPr>
    </w:pPr>
    <w:r>
      <w:rPr>
        <w:sz w:val="18"/>
      </w:rPr>
      <w:tab/>
      <w:t xml:space="preserve">                                                                                  </w:t>
    </w:r>
    <w:r w:rsidRPr="006F383A">
      <w:rPr>
        <w:rFonts w:ascii="Verdana" w:hAnsi="Verdana"/>
        <w:sz w:val="18"/>
      </w:rPr>
      <w:t>Een visueel hulpmiddel waar je wat aan hebt!</w:t>
    </w:r>
  </w:p>
  <w:p w:rsidR="007E4004" w:rsidRPr="006F383A" w:rsidRDefault="007E4004" w:rsidP="000746E5">
    <w:pPr>
      <w:pStyle w:val="Voettekst"/>
      <w:jc w:val="right"/>
      <w:rPr>
        <w:rFonts w:ascii="Verdana" w:hAnsi="Verdana"/>
        <w:sz w:val="18"/>
      </w:rPr>
    </w:pPr>
    <w:r w:rsidRPr="006F383A">
      <w:rPr>
        <w:rStyle w:val="Paginanummer"/>
        <w:rFonts w:ascii="Verdana" w:hAnsi="Verdana"/>
        <w:b w:val="0"/>
        <w:sz w:val="18"/>
      </w:rPr>
      <w:t>Voucherproject Oog 2013-2015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04" w:rsidRPr="006F383A" w:rsidRDefault="007E4004" w:rsidP="006E5F3D">
    <w:pPr>
      <w:pStyle w:val="Voettekst"/>
      <w:rPr>
        <w:rFonts w:ascii="Verdana" w:hAnsi="Verdana"/>
        <w:sz w:val="18"/>
      </w:rPr>
    </w:pPr>
    <w:r w:rsidRPr="006F383A">
      <w:rPr>
        <w:rFonts w:ascii="Verdana" w:hAnsi="Verdana"/>
        <w:sz w:val="18"/>
      </w:rPr>
      <w:t>Een visueel hulpmiddel waar je wat aan hebt!</w:t>
    </w:r>
  </w:p>
  <w:p w:rsidR="007E4004" w:rsidRPr="006F383A" w:rsidRDefault="007E4004" w:rsidP="006E5F3D">
    <w:pPr>
      <w:pStyle w:val="Footeroneven"/>
      <w:jc w:val="left"/>
      <w:rPr>
        <w:rFonts w:ascii="Verdana" w:hAnsi="Verdana"/>
        <w:sz w:val="18"/>
      </w:rPr>
    </w:pPr>
    <w:r w:rsidRPr="006F383A">
      <w:rPr>
        <w:rStyle w:val="Paginanummer"/>
        <w:rFonts w:ascii="Verdana" w:hAnsi="Verdana"/>
        <w:b w:val="0"/>
        <w:sz w:val="18"/>
      </w:rPr>
      <w:t>Voucherproject Oog 2013-2015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04" w:rsidRDefault="007E4004" w:rsidP="005B59C0">
      <w:r>
        <w:separator/>
      </w:r>
    </w:p>
  </w:footnote>
  <w:footnote w:type="continuationSeparator" w:id="0">
    <w:p w:rsidR="007E4004" w:rsidRDefault="007E4004" w:rsidP="005B59C0">
      <w:r>
        <w:continuationSeparator/>
      </w:r>
    </w:p>
  </w:footnote>
  <w:footnote w:id="1">
    <w:p w:rsidR="007E4004" w:rsidRDefault="007E4004">
      <w:pPr>
        <w:pStyle w:val="Voetnoottekst"/>
      </w:pPr>
      <w:r>
        <w:rPr>
          <w:rStyle w:val="Voetnootmarkering"/>
        </w:rPr>
        <w:footnoteRef/>
      </w:r>
      <w:r>
        <w:t xml:space="preserve"> Verzekeraars die geïnteresseerd zijn in de antwoorden van hun klanten kunnen contact opnemen met het LSR of de Oogvereniging. </w:t>
      </w:r>
    </w:p>
  </w:footnote>
  <w:footnote w:id="2">
    <w:p w:rsidR="007E4004" w:rsidRDefault="007E4004">
      <w:pPr>
        <w:pStyle w:val="Voetnoottekst"/>
      </w:pPr>
      <w:r>
        <w:rPr>
          <w:rStyle w:val="Voetnootmarkering"/>
        </w:rPr>
        <w:footnoteRef/>
      </w:r>
      <w:r>
        <w:t xml:space="preserve"> </w:t>
      </w:r>
      <w:r w:rsidRPr="000A76D2">
        <w:rPr>
          <w:rFonts w:ascii="Verdana" w:hAnsi="Verdana"/>
        </w:rPr>
        <w:t>Doofblindheid is een op zich staande aandoening. Het wordt gekenmerkt door een dubbelzintuiglijke beperking in horen EN zien. Het varieert van slechthorendheid/doofheid met slechtziendheid/blindheid. Doofblind heeft een heel eigen problematiek en vereist dan ook specifieke hulpverlening en hulpmiddelen.</w:t>
      </w:r>
      <w:r>
        <w:t xml:space="preserve"> </w:t>
      </w:r>
    </w:p>
  </w:footnote>
  <w:footnote w:id="3">
    <w:p w:rsidR="007E4004" w:rsidRDefault="007E4004">
      <w:pPr>
        <w:pStyle w:val="Voetnoottekst"/>
      </w:pPr>
      <w:r>
        <w:rPr>
          <w:rStyle w:val="Voetnootmarkering"/>
        </w:rPr>
        <w:footnoteRef/>
      </w:r>
      <w:r>
        <w:t xml:space="preserve"> Er is nog nader onderzoek nodig naar de precieze opbouw van deze categorie, welke oogaandoeningen hier precies onder vallen met welke aantallen patiënten. De toelichting in de tabel vorm daarom een indicatie.  </w:t>
      </w:r>
    </w:p>
  </w:footnote>
  <w:footnote w:id="4">
    <w:p w:rsidR="007E4004" w:rsidRDefault="007E4004" w:rsidP="00987624">
      <w:pPr>
        <w:pStyle w:val="Voetnoottekst"/>
      </w:pPr>
      <w:r>
        <w:rPr>
          <w:rStyle w:val="Voetnootmarkering"/>
        </w:rPr>
        <w:footnoteRef/>
      </w:r>
      <w:r>
        <w:t xml:space="preserve"> Deze hulpmiddelen worden gebruikt door cliënten die doofblind zijn. </w:t>
      </w:r>
    </w:p>
  </w:footnote>
  <w:footnote w:id="5">
    <w:p w:rsidR="007E4004" w:rsidRDefault="007E4004">
      <w:pPr>
        <w:pStyle w:val="Voetnoottekst"/>
      </w:pPr>
      <w:r>
        <w:rPr>
          <w:rStyle w:val="Voetnootmarkering"/>
        </w:rPr>
        <w:footnoteRef/>
      </w:r>
      <w:r>
        <w:t xml:space="preserve"> Verzekeraars die geïnteresseerd zijn in de antwoorden van hun klanten kunnen contact opnemen met het LSR of de Oogvereniging.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04" w:rsidRDefault="007E4004">
    <w:pPr>
      <w:pStyle w:val="Koptekst"/>
    </w:pPr>
    <w:r>
      <w:rPr>
        <w:noProof/>
        <w:lang w:eastAsia="nl-NL"/>
      </w:rPr>
      <mc:AlternateContent>
        <mc:Choice Requires="wps">
          <w:drawing>
            <wp:anchor distT="0" distB="0" distL="114300" distR="114300" simplePos="0" relativeHeight="251669504" behindDoc="0" locked="1" layoutInCell="1" allowOverlap="1" wp14:anchorId="58BAD040" wp14:editId="11D3F9E6">
              <wp:simplePos x="0" y="0"/>
              <wp:positionH relativeFrom="margin">
                <wp:posOffset>-5080</wp:posOffset>
              </wp:positionH>
              <wp:positionV relativeFrom="page">
                <wp:posOffset>10015220</wp:posOffset>
              </wp:positionV>
              <wp:extent cx="305435" cy="305435"/>
              <wp:effectExtent l="0" t="0" r="0" b="0"/>
              <wp:wrapNone/>
              <wp:docPr id="6" name="PagNo2"/>
              <wp:cNvGraphicFramePr/>
              <a:graphic xmlns:a="http://schemas.openxmlformats.org/drawingml/2006/main">
                <a:graphicData uri="http://schemas.microsoft.com/office/word/2010/wordprocessingShape">
                  <wps:wsp>
                    <wps:cNvSpPr txBox="1"/>
                    <wps:spPr>
                      <a:xfrm>
                        <a:off x="0" y="0"/>
                        <a:ext cx="305435" cy="305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4004" w:rsidRPr="006F383A" w:rsidRDefault="007E4004" w:rsidP="00F759FD">
                          <w:pPr>
                            <w:rPr>
                              <w:rFonts w:ascii="Verdana" w:hAnsi="Verdana"/>
                              <w:sz w:val="18"/>
                            </w:rPr>
                          </w:pPr>
                          <w:r w:rsidRPr="006F383A">
                            <w:rPr>
                              <w:rFonts w:ascii="Verdana" w:hAnsi="Verdana"/>
                              <w:sz w:val="18"/>
                            </w:rPr>
                            <w:fldChar w:fldCharType="begin"/>
                          </w:r>
                          <w:r w:rsidRPr="006F383A">
                            <w:rPr>
                              <w:rFonts w:ascii="Verdana" w:hAnsi="Verdana"/>
                              <w:sz w:val="18"/>
                            </w:rPr>
                            <w:instrText xml:space="preserve"> PAGE   \* MERGEFORMAT </w:instrText>
                          </w:r>
                          <w:r w:rsidRPr="006F383A">
                            <w:rPr>
                              <w:rFonts w:ascii="Verdana" w:hAnsi="Verdana"/>
                              <w:sz w:val="18"/>
                            </w:rPr>
                            <w:fldChar w:fldCharType="separate"/>
                          </w:r>
                          <w:r w:rsidR="00235822">
                            <w:rPr>
                              <w:rFonts w:ascii="Verdana" w:hAnsi="Verdana"/>
                              <w:noProof/>
                              <w:sz w:val="18"/>
                            </w:rPr>
                            <w:t>62</w:t>
                          </w:r>
                          <w:r w:rsidRPr="006F383A">
                            <w:rPr>
                              <w:rFonts w:ascii="Verdana" w:hAnsi="Verdana"/>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AD040" id="_x0000_t202" coordsize="21600,21600" o:spt="202" path="m,l,21600r21600,l21600,xe">
              <v:stroke joinstyle="miter"/>
              <v:path gradientshapeok="t" o:connecttype="rect"/>
            </v:shapetype>
            <v:shape id="PagNo2" o:spid="_x0000_s1026" type="#_x0000_t202" style="position:absolute;margin-left:-.4pt;margin-top:788.6pt;width:24.05pt;height:2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" filled="f" stroked="f" strokeweight=".5pt">
              <v:textbox inset="0,0,0,0">
                <w:txbxContent>
                  <w:p w:rsidR="007E4004" w:rsidRPr="006F383A" w:rsidRDefault="007E4004" w:rsidP="00F759FD">
                    <w:pPr>
                      <w:rPr>
                        <w:rFonts w:ascii="Verdana" w:hAnsi="Verdana"/>
                        <w:sz w:val="18"/>
                      </w:rPr>
                    </w:pPr>
                    <w:r w:rsidRPr="006F383A">
                      <w:rPr>
                        <w:rFonts w:ascii="Verdana" w:hAnsi="Verdana"/>
                        <w:sz w:val="18"/>
                      </w:rPr>
                      <w:fldChar w:fldCharType="begin"/>
                    </w:r>
                    <w:r w:rsidRPr="006F383A">
                      <w:rPr>
                        <w:rFonts w:ascii="Verdana" w:hAnsi="Verdana"/>
                        <w:sz w:val="18"/>
                      </w:rPr>
                      <w:instrText xml:space="preserve"> PAGE   \* MERGEFORMAT </w:instrText>
                    </w:r>
                    <w:r w:rsidRPr="006F383A">
                      <w:rPr>
                        <w:rFonts w:ascii="Verdana" w:hAnsi="Verdana"/>
                        <w:sz w:val="18"/>
                      </w:rPr>
                      <w:fldChar w:fldCharType="separate"/>
                    </w:r>
                    <w:r w:rsidR="00235822">
                      <w:rPr>
                        <w:rFonts w:ascii="Verdana" w:hAnsi="Verdana"/>
                        <w:noProof/>
                        <w:sz w:val="18"/>
                      </w:rPr>
                      <w:t>62</w:t>
                    </w:r>
                    <w:r w:rsidRPr="006F383A">
                      <w:rPr>
                        <w:rFonts w:ascii="Verdana" w:hAnsi="Verdana"/>
                        <w:sz w:val="18"/>
                      </w:rPr>
                      <w:fldChar w:fldCharType="end"/>
                    </w:r>
                  </w:p>
                </w:txbxContent>
              </v:textbox>
              <w10:wrap anchorx="margin" anchory="page"/>
              <w10:anchorlock/>
            </v:shape>
          </w:pict>
        </mc:Fallback>
      </mc:AlternateContent>
    </w:r>
    <w:r w:rsidRPr="003A40D8">
      <w:rPr>
        <w:noProof/>
        <w:lang w:eastAsia="nl-NL"/>
      </w:rPr>
      <mc:AlternateContent>
        <mc:Choice Requires="wps">
          <w:drawing>
            <wp:anchor distT="0" distB="0" distL="114300" distR="114300" simplePos="0" relativeHeight="251664384" behindDoc="1" locked="1" layoutInCell="0" allowOverlap="1" wp14:anchorId="0C26AD72" wp14:editId="42D8AD6E">
              <wp:simplePos x="0" y="0"/>
              <wp:positionH relativeFrom="page">
                <wp:posOffset>0</wp:posOffset>
              </wp:positionH>
              <wp:positionV relativeFrom="page">
                <wp:posOffset>9908540</wp:posOffset>
              </wp:positionV>
              <wp:extent cx="7560000" cy="784800"/>
              <wp:effectExtent l="0" t="0" r="0" b="0"/>
              <wp:wrapNone/>
              <wp:docPr id="8" name="BalkEven" hidden="1"/>
              <wp:cNvGraphicFramePr/>
              <a:graphic xmlns:a="http://schemas.openxmlformats.org/drawingml/2006/main">
                <a:graphicData uri="http://schemas.microsoft.com/office/word/2010/wordprocessingShape">
                  <wps:wsp>
                    <wps:cNvSpPr/>
                    <wps:spPr>
                      <a:xfrm>
                        <a:off x="0" y="0"/>
                        <a:ext cx="7560000" cy="784800"/>
                      </a:xfrm>
                      <a:prstGeom prst="rect">
                        <a:avLst/>
                      </a:prstGeom>
                      <a:solidFill>
                        <a:srgbClr val="E468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3E343" id="BalkEven" o:spid="_x0000_s1026" style="position:absolute;margin-left:0;margin-top:780.2pt;width:595.3pt;height:61.8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" o:allowincell="f" fillcolor="#e4680a" stroked="f" strokeweight="2pt">
              <w10:wrap anchorx="page" anchory="page"/>
              <w10:anchorlock/>
            </v:rect>
          </w:pict>
        </mc:Fallback>
      </mc:AlternateContent>
    </w:r>
    <w:r>
      <w:rPr>
        <w:noProof/>
        <w:lang w:eastAsia="nl-NL"/>
      </w:rPr>
      <mc:AlternateContent>
        <mc:Choice Requires="wps">
          <w:drawing>
            <wp:anchor distT="0" distB="0" distL="114300" distR="114300" simplePos="0" relativeHeight="251676672" behindDoc="0" locked="1" layoutInCell="1" allowOverlap="1" wp14:anchorId="0D822596" wp14:editId="54E8B00D">
              <wp:simplePos x="0" y="0"/>
              <wp:positionH relativeFrom="page">
                <wp:posOffset>-526582</wp:posOffset>
              </wp:positionH>
              <wp:positionV relativeFrom="page">
                <wp:posOffset>3229610</wp:posOffset>
              </wp:positionV>
              <wp:extent cx="1058400" cy="1058400"/>
              <wp:effectExtent l="0" t="0" r="0" b="0"/>
              <wp:wrapNone/>
              <wp:docPr id="16" name="BolLinksPeven" hidden="1"/>
              <wp:cNvGraphicFramePr/>
              <a:graphic xmlns:a="http://schemas.openxmlformats.org/drawingml/2006/main">
                <a:graphicData uri="http://schemas.microsoft.com/office/word/2010/wordprocessingShape">
                  <wps:wsp>
                    <wps:cNvSpPr/>
                    <wps:spPr>
                      <a:xfrm>
                        <a:off x="0" y="0"/>
                        <a:ext cx="1058400" cy="1058400"/>
                      </a:xfrm>
                      <a:prstGeom prst="ellipse">
                        <a:avLst/>
                      </a:prstGeom>
                      <a:solidFill>
                        <a:srgbClr val="E468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C1D98" id="BolLinksPeven" o:spid="_x0000_s1026" style="position:absolute;margin-left:-41.45pt;margin-top:254.3pt;width:83.35pt;height:83.35pt;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" fillcolor="#e4680a" stroked="f" strokeweight="2pt">
              <w10:wrap anchorx="page" anchory="page"/>
              <w10:anchorlock/>
            </v:oval>
          </w:pict>
        </mc:Fallback>
      </mc:AlternateContent>
    </w:r>
    <w:r>
      <w:rPr>
        <w:noProof/>
        <w:lang w:eastAsia="nl-NL"/>
      </w:rPr>
      <mc:AlternateContent>
        <mc:Choice Requires="wps">
          <w:drawing>
            <wp:anchor distT="0" distB="0" distL="114300" distR="114300" simplePos="0" relativeHeight="251670527" behindDoc="0" locked="1" layoutInCell="1" allowOverlap="1" wp14:anchorId="7DB6C447" wp14:editId="6794C4A9">
              <wp:simplePos x="0" y="0"/>
              <wp:positionH relativeFrom="page">
                <wp:posOffset>7028815</wp:posOffset>
              </wp:positionH>
              <wp:positionV relativeFrom="page">
                <wp:posOffset>3229610</wp:posOffset>
              </wp:positionV>
              <wp:extent cx="1058400" cy="1058400"/>
              <wp:effectExtent l="0" t="0" r="0" b="0"/>
              <wp:wrapNone/>
              <wp:docPr id="7" name="BolRechtsPeven" hidden="1"/>
              <wp:cNvGraphicFramePr/>
              <a:graphic xmlns:a="http://schemas.openxmlformats.org/drawingml/2006/main">
                <a:graphicData uri="http://schemas.microsoft.com/office/word/2010/wordprocessingShape">
                  <wps:wsp>
                    <wps:cNvSpPr/>
                    <wps:spPr>
                      <a:xfrm>
                        <a:off x="0" y="0"/>
                        <a:ext cx="1058400" cy="1058400"/>
                      </a:xfrm>
                      <a:prstGeom prst="ellipse">
                        <a:avLst/>
                      </a:prstGeom>
                      <a:solidFill>
                        <a:srgbClr val="E468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52EB7" id="BolRechtsPeven" o:spid="_x0000_s1026" style="position:absolute;margin-left:553.45pt;margin-top:254.3pt;width:83.35pt;height:83.35pt;z-index:251670527;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" fillcolor="#e4680a" stroked="f" strokeweight="2pt">
              <w10:wrap anchorx="page" anchory="page"/>
              <w10:anchorlock/>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04" w:rsidRDefault="007E4004">
    <w:pPr>
      <w:pStyle w:val="Koptekst"/>
    </w:pPr>
    <w:r>
      <w:rPr>
        <w:noProof/>
        <w:lang w:eastAsia="nl-NL"/>
      </w:rPr>
      <mc:AlternateContent>
        <mc:Choice Requires="wps">
          <w:drawing>
            <wp:anchor distT="0" distB="0" distL="114300" distR="114300" simplePos="0" relativeHeight="251660288" behindDoc="1" locked="1" layoutInCell="0" allowOverlap="1" wp14:anchorId="514984C0" wp14:editId="0C768F2C">
              <wp:simplePos x="0" y="0"/>
              <wp:positionH relativeFrom="page">
                <wp:posOffset>0</wp:posOffset>
              </wp:positionH>
              <wp:positionV relativeFrom="page">
                <wp:posOffset>9908540</wp:posOffset>
              </wp:positionV>
              <wp:extent cx="7560000" cy="784800"/>
              <wp:effectExtent l="0" t="0" r="0" b="0"/>
              <wp:wrapNone/>
              <wp:docPr id="1" name="BalkOneven" hidden="1"/>
              <wp:cNvGraphicFramePr/>
              <a:graphic xmlns:a="http://schemas.openxmlformats.org/drawingml/2006/main">
                <a:graphicData uri="http://schemas.microsoft.com/office/word/2010/wordprocessingShape">
                  <wps:wsp>
                    <wps:cNvSpPr/>
                    <wps:spPr>
                      <a:xfrm>
                        <a:off x="0" y="0"/>
                        <a:ext cx="7560000" cy="784800"/>
                      </a:xfrm>
                      <a:prstGeom prst="rect">
                        <a:avLst/>
                      </a:prstGeom>
                      <a:solidFill>
                        <a:srgbClr val="E468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65FF9" id="BalkOneven" o:spid="_x0000_s1026" style="position:absolute;margin-left:0;margin-top:780.2pt;width:595.3pt;height:61.8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" o:allowincell="f" fillcolor="#e4680a" stroked="f" strokeweight="2pt">
              <w10:wrap anchorx="page" anchory="page"/>
              <w10:anchorlock/>
            </v:rect>
          </w:pict>
        </mc:Fallback>
      </mc:AlternateContent>
    </w:r>
    <w:r>
      <w:rPr>
        <w:noProof/>
        <w:lang w:eastAsia="nl-NL"/>
      </w:rPr>
      <mc:AlternateContent>
        <mc:Choice Requires="wps">
          <w:drawing>
            <wp:anchor distT="0" distB="0" distL="114300" distR="114300" simplePos="0" relativeHeight="251680768" behindDoc="0" locked="1" layoutInCell="1" allowOverlap="1" wp14:anchorId="3B5F4128" wp14:editId="505381E2">
              <wp:simplePos x="0" y="0"/>
              <wp:positionH relativeFrom="page">
                <wp:posOffset>6369050</wp:posOffset>
              </wp:positionH>
              <wp:positionV relativeFrom="page">
                <wp:posOffset>10012680</wp:posOffset>
              </wp:positionV>
              <wp:extent cx="306000" cy="306000"/>
              <wp:effectExtent l="0" t="0" r="0" b="0"/>
              <wp:wrapNone/>
              <wp:docPr id="9" name="PagNo1"/>
              <wp:cNvGraphicFramePr/>
              <a:graphic xmlns:a="http://schemas.openxmlformats.org/drawingml/2006/main">
                <a:graphicData uri="http://schemas.microsoft.com/office/word/2010/wordprocessingShape">
                  <wps:wsp>
                    <wps:cNvSpPr txBox="1"/>
                    <wps:spPr>
                      <a:xfrm>
                        <a:off x="0" y="0"/>
                        <a:ext cx="306000" cy="30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4004" w:rsidRPr="006F383A" w:rsidRDefault="007E4004" w:rsidP="006E5F3D">
                          <w:pPr>
                            <w:pStyle w:val="Voettekst"/>
                            <w:jc w:val="right"/>
                            <w:rPr>
                              <w:rFonts w:ascii="Verdana" w:hAnsi="Verdana"/>
                              <w:sz w:val="18"/>
                            </w:rPr>
                          </w:pPr>
                          <w:r w:rsidRPr="006F383A">
                            <w:rPr>
                              <w:rFonts w:ascii="Verdana" w:hAnsi="Verdana"/>
                              <w:sz w:val="18"/>
                            </w:rPr>
                            <w:fldChar w:fldCharType="begin"/>
                          </w:r>
                          <w:r w:rsidRPr="006F383A">
                            <w:rPr>
                              <w:rFonts w:ascii="Verdana" w:hAnsi="Verdana"/>
                              <w:sz w:val="18"/>
                            </w:rPr>
                            <w:instrText xml:space="preserve"> PAGE   \* MERGEFORMAT </w:instrText>
                          </w:r>
                          <w:r w:rsidRPr="006F383A">
                            <w:rPr>
                              <w:rFonts w:ascii="Verdana" w:hAnsi="Verdana"/>
                              <w:sz w:val="18"/>
                            </w:rPr>
                            <w:fldChar w:fldCharType="separate"/>
                          </w:r>
                          <w:r w:rsidR="00235822">
                            <w:rPr>
                              <w:rFonts w:ascii="Verdana" w:hAnsi="Verdana"/>
                              <w:noProof/>
                              <w:sz w:val="18"/>
                            </w:rPr>
                            <w:t>63</w:t>
                          </w:r>
                          <w:r w:rsidRPr="006F383A">
                            <w:rPr>
                              <w:rFonts w:ascii="Verdana" w:hAnsi="Verdana"/>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F4128" id="_x0000_t202" coordsize="21600,21600" o:spt="202" path="m,l,21600r21600,l21600,xe">
              <v:stroke joinstyle="miter"/>
              <v:path gradientshapeok="t" o:connecttype="rect"/>
            </v:shapetype>
            <v:shape id="PagNo1" o:spid="_x0000_s1027" type="#_x0000_t202" style="position:absolute;margin-left:501.5pt;margin-top:788.4pt;width:24.1pt;height:24.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" filled="f" stroked="f" strokeweight=".5pt">
              <v:textbox inset="0,0,0,0">
                <w:txbxContent>
                  <w:p w:rsidR="007E4004" w:rsidRPr="006F383A" w:rsidRDefault="007E4004" w:rsidP="006E5F3D">
                    <w:pPr>
                      <w:pStyle w:val="Voettekst"/>
                      <w:jc w:val="right"/>
                      <w:rPr>
                        <w:rFonts w:ascii="Verdana" w:hAnsi="Verdana"/>
                        <w:sz w:val="18"/>
                      </w:rPr>
                    </w:pPr>
                    <w:r w:rsidRPr="006F383A">
                      <w:rPr>
                        <w:rFonts w:ascii="Verdana" w:hAnsi="Verdana"/>
                        <w:sz w:val="18"/>
                      </w:rPr>
                      <w:fldChar w:fldCharType="begin"/>
                    </w:r>
                    <w:r w:rsidRPr="006F383A">
                      <w:rPr>
                        <w:rFonts w:ascii="Verdana" w:hAnsi="Verdana"/>
                        <w:sz w:val="18"/>
                      </w:rPr>
                      <w:instrText xml:space="preserve"> PAGE   \* MERGEFORMAT </w:instrText>
                    </w:r>
                    <w:r w:rsidRPr="006F383A">
                      <w:rPr>
                        <w:rFonts w:ascii="Verdana" w:hAnsi="Verdana"/>
                        <w:sz w:val="18"/>
                      </w:rPr>
                      <w:fldChar w:fldCharType="separate"/>
                    </w:r>
                    <w:r w:rsidR="00235822">
                      <w:rPr>
                        <w:rFonts w:ascii="Verdana" w:hAnsi="Verdana"/>
                        <w:noProof/>
                        <w:sz w:val="18"/>
                      </w:rPr>
                      <w:t>63</w:t>
                    </w:r>
                    <w:r w:rsidRPr="006F383A">
                      <w:rPr>
                        <w:rFonts w:ascii="Verdana" w:hAnsi="Verdana"/>
                        <w:sz w:val="18"/>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65408" behindDoc="0" locked="1" layoutInCell="1" allowOverlap="1" wp14:anchorId="2EAA9996" wp14:editId="61D2EB34">
              <wp:simplePos x="0" y="0"/>
              <wp:positionH relativeFrom="page">
                <wp:posOffset>180340</wp:posOffset>
              </wp:positionH>
              <wp:positionV relativeFrom="page">
                <wp:posOffset>378460</wp:posOffset>
              </wp:positionV>
              <wp:extent cx="719455" cy="1799590"/>
              <wp:effectExtent l="0" t="0" r="0" b="0"/>
              <wp:wrapNone/>
              <wp:docPr id="2" name="AdmInfo" hidden="1"/>
              <wp:cNvGraphicFramePr/>
              <a:graphic xmlns:a="http://schemas.openxmlformats.org/drawingml/2006/main">
                <a:graphicData uri="http://schemas.microsoft.com/office/word/2010/wordprocessingShape">
                  <wps:wsp>
                    <wps:cNvSpPr txBox="1"/>
                    <wps:spPr>
                      <a:xfrm>
                        <a:off x="0" y="0"/>
                        <a:ext cx="719455" cy="1799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4004" w:rsidRDefault="007E4004" w:rsidP="00B75262">
                          <w:bookmarkStart w:id="3" w:name="bkm_Lettergrootte"/>
                          <w:ins w:id="4" w:author="Dominique van t Schip" w:date="2015-03-20T08:37:00Z">
                            <w:r>
                              <w:t>M</w:t>
                            </w:r>
                          </w:ins>
                          <w:bookmarkEnd w:id="3"/>
                          <w:del w:id="5" w:author="Dominique van t Schip" w:date="2015-03-20T08:37:00Z">
                            <w:r w:rsidDel="00BA12C2">
                              <w:delText>G</w:delText>
                            </w:r>
                          </w:del>
                          <w:r w:rsidRPr="001815B1">
                            <w:t xml:space="preserve">  </w:t>
                          </w:r>
                          <w:bookmarkStart w:id="6" w:name="bkm_DocType"/>
                          <w:r>
                            <w:t>RAP</w:t>
                          </w:r>
                          <w:bookmarkEnd w:id="6"/>
                        </w:p>
                        <w:p w:rsidR="007E4004" w:rsidRPr="00B75262" w:rsidRDefault="007E4004">
                          <w:r>
                            <w:rPr>
                              <w:noProof/>
                              <w:lang w:val="en-US"/>
                            </w:rPr>
                            <w:t xml:space="preserve"> </w:t>
                          </w:r>
                          <w:bookmarkStart w:id="7" w:name="bkm_Huil"/>
                          <w:r>
                            <w:rPr>
                              <w:noProof/>
                              <w:lang w:eastAsia="nl-NL"/>
                            </w:rPr>
                            <w:drawing>
                              <wp:inline distT="0" distB="0" distL="0" distR="0" wp14:anchorId="5740482F" wp14:editId="581E1CCC">
                                <wp:extent cx="158400" cy="165600"/>
                                <wp:effectExtent l="0" t="0" r="0" b="635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l.png"/>
                                        <pic:cNvPicPr/>
                                      </pic:nvPicPr>
                                      <pic:blipFill>
                                        <a:blip r:embed="rId1">
                                          <a:extLst>
                                            <a:ext uri="{28A0092B-C50C-407E-A947-70E740481C1C}">
                                              <a14:useLocalDpi xmlns:a14="http://schemas.microsoft.com/office/drawing/2010/main" val="0"/>
                                            </a:ext>
                                          </a:extLst>
                                        </a:blip>
                                        <a:stretch>
                                          <a:fillRect/>
                                        </a:stretch>
                                      </pic:blipFill>
                                      <pic:spPr>
                                        <a:xfrm>
                                          <a:off x="0" y="0"/>
                                          <a:ext cx="158400" cy="165600"/>
                                        </a:xfrm>
                                        <a:prstGeom prst="rect">
                                          <a:avLst/>
                                        </a:prstGeom>
                                      </pic:spPr>
                                    </pic:pic>
                                  </a:graphicData>
                                </a:graphic>
                              </wp:inline>
                            </w:drawing>
                          </w:r>
                          <w:bookmarkEnd w:id="7"/>
                          <w:r>
                            <w:rPr>
                              <w:noProof/>
                              <w:lang w:val="en-US"/>
                            </w:rPr>
                            <w:t xml:space="preserve"> </w:t>
                          </w:r>
                          <w:bookmarkStart w:id="8" w:name="bkm_Lach"/>
                          <w:r>
                            <w:rPr>
                              <w:noProof/>
                              <w:lang w:eastAsia="nl-NL"/>
                            </w:rPr>
                            <w:drawing>
                              <wp:inline distT="0" distB="0" distL="0" distR="0" wp14:anchorId="1643A344" wp14:editId="3BDB236C">
                                <wp:extent cx="158400" cy="165600"/>
                                <wp:effectExtent l="0" t="0" r="0" b="635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h.png"/>
                                        <pic:cNvPicPr/>
                                      </pic:nvPicPr>
                                      <pic:blipFill>
                                        <a:blip r:embed="rId2">
                                          <a:extLst>
                                            <a:ext uri="{28A0092B-C50C-407E-A947-70E740481C1C}">
                                              <a14:useLocalDpi xmlns:a14="http://schemas.microsoft.com/office/drawing/2010/main" val="0"/>
                                            </a:ext>
                                          </a:extLst>
                                        </a:blip>
                                        <a:stretch>
                                          <a:fillRect/>
                                        </a:stretch>
                                      </pic:blipFill>
                                      <pic:spPr>
                                        <a:xfrm>
                                          <a:off x="0" y="0"/>
                                          <a:ext cx="158400" cy="165600"/>
                                        </a:xfrm>
                                        <a:prstGeom prst="rect">
                                          <a:avLst/>
                                        </a:prstGeom>
                                      </pic:spPr>
                                    </pic:pic>
                                  </a:graphicData>
                                </a:graphic>
                              </wp:inline>
                            </w:drawing>
                          </w:r>
                          <w:bookmarkEnd w:id="8"/>
                          <w:r>
                            <w:rPr>
                              <w:noProof/>
                              <w:lang w:val="en-US"/>
                            </w:rPr>
                            <w:t xml:space="preserve"> </w:t>
                          </w:r>
                          <w:bookmarkStart w:id="9" w:name="bkm_Misschien"/>
                          <w:r>
                            <w:rPr>
                              <w:noProof/>
                              <w:lang w:eastAsia="nl-NL"/>
                            </w:rPr>
                            <w:drawing>
                              <wp:inline distT="0" distB="0" distL="0" distR="0" wp14:anchorId="60EAB728" wp14:editId="278159F7">
                                <wp:extent cx="158400" cy="165600"/>
                                <wp:effectExtent l="0" t="0" r="0" b="6350"/>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chien.png"/>
                                        <pic:cNvPicPr/>
                                      </pic:nvPicPr>
                                      <pic:blipFill>
                                        <a:blip r:embed="rId3">
                                          <a:extLst>
                                            <a:ext uri="{28A0092B-C50C-407E-A947-70E740481C1C}">
                                              <a14:useLocalDpi xmlns:a14="http://schemas.microsoft.com/office/drawing/2010/main" val="0"/>
                                            </a:ext>
                                          </a:extLst>
                                        </a:blip>
                                        <a:stretch>
                                          <a:fillRect/>
                                        </a:stretch>
                                      </pic:blipFill>
                                      <pic:spPr>
                                        <a:xfrm>
                                          <a:off x="0" y="0"/>
                                          <a:ext cx="158400" cy="165600"/>
                                        </a:xfrm>
                                        <a:prstGeom prst="rect">
                                          <a:avLst/>
                                        </a:prstGeom>
                                      </pic:spPr>
                                    </pic:pic>
                                  </a:graphicData>
                                </a:graphic>
                              </wp:inline>
                            </w:drawing>
                          </w:r>
                          <w:bookmarkEnd w:id="9"/>
                          <w:r>
                            <w:rPr>
                              <w:noProof/>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A9996" id="AdmInfo" o:spid="_x0000_s1028" type="#_x0000_t202" style="position:absolute;margin-left:14.2pt;margin-top:29.8pt;width:56.65pt;height:141.7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" filled="f" stroked="f" strokeweight=".5pt">
              <v:textbox inset="0,0,0,0">
                <w:txbxContent>
                  <w:p w:rsidR="007E4004" w:rsidRDefault="007E4004" w:rsidP="00B75262">
                    <w:bookmarkStart w:id="10" w:name="bkm_Lettergrootte"/>
                    <w:ins w:id="11" w:author="Dominique van t Schip" w:date="2015-03-20T08:37:00Z">
                      <w:r>
                        <w:t>M</w:t>
                      </w:r>
                    </w:ins>
                    <w:bookmarkEnd w:id="10"/>
                    <w:del w:id="12" w:author="Dominique van t Schip" w:date="2015-03-20T08:37:00Z">
                      <w:r w:rsidDel="00BA12C2">
                        <w:delText>G</w:delText>
                      </w:r>
                    </w:del>
                    <w:r w:rsidRPr="001815B1">
                      <w:t xml:space="preserve">  </w:t>
                    </w:r>
                    <w:bookmarkStart w:id="13" w:name="bkm_DocType"/>
                    <w:r>
                      <w:t>RAP</w:t>
                    </w:r>
                    <w:bookmarkEnd w:id="13"/>
                  </w:p>
                  <w:p w:rsidR="007E4004" w:rsidRPr="00B75262" w:rsidRDefault="007E4004">
                    <w:r>
                      <w:rPr>
                        <w:noProof/>
                        <w:lang w:val="en-US"/>
                      </w:rPr>
                      <w:t xml:space="preserve"> </w:t>
                    </w:r>
                    <w:bookmarkStart w:id="14" w:name="bkm_Huil"/>
                    <w:r>
                      <w:rPr>
                        <w:noProof/>
                        <w:lang w:eastAsia="nl-NL"/>
                      </w:rPr>
                      <w:drawing>
                        <wp:inline distT="0" distB="0" distL="0" distR="0" wp14:anchorId="5740482F" wp14:editId="581E1CCC">
                          <wp:extent cx="158400" cy="165600"/>
                          <wp:effectExtent l="0" t="0" r="0" b="635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l.png"/>
                                  <pic:cNvPicPr/>
                                </pic:nvPicPr>
                                <pic:blipFill>
                                  <a:blip r:embed="rId1">
                                    <a:extLst>
                                      <a:ext uri="{28A0092B-C50C-407E-A947-70E740481C1C}">
                                        <a14:useLocalDpi xmlns:a14="http://schemas.microsoft.com/office/drawing/2010/main" val="0"/>
                                      </a:ext>
                                    </a:extLst>
                                  </a:blip>
                                  <a:stretch>
                                    <a:fillRect/>
                                  </a:stretch>
                                </pic:blipFill>
                                <pic:spPr>
                                  <a:xfrm>
                                    <a:off x="0" y="0"/>
                                    <a:ext cx="158400" cy="165600"/>
                                  </a:xfrm>
                                  <a:prstGeom prst="rect">
                                    <a:avLst/>
                                  </a:prstGeom>
                                </pic:spPr>
                              </pic:pic>
                            </a:graphicData>
                          </a:graphic>
                        </wp:inline>
                      </w:drawing>
                    </w:r>
                    <w:bookmarkEnd w:id="14"/>
                    <w:r>
                      <w:rPr>
                        <w:noProof/>
                        <w:lang w:val="en-US"/>
                      </w:rPr>
                      <w:t xml:space="preserve"> </w:t>
                    </w:r>
                    <w:bookmarkStart w:id="15" w:name="bkm_Lach"/>
                    <w:r>
                      <w:rPr>
                        <w:noProof/>
                        <w:lang w:eastAsia="nl-NL"/>
                      </w:rPr>
                      <w:drawing>
                        <wp:inline distT="0" distB="0" distL="0" distR="0" wp14:anchorId="1643A344" wp14:editId="3BDB236C">
                          <wp:extent cx="158400" cy="165600"/>
                          <wp:effectExtent l="0" t="0" r="0" b="635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h.png"/>
                                  <pic:cNvPicPr/>
                                </pic:nvPicPr>
                                <pic:blipFill>
                                  <a:blip r:embed="rId2">
                                    <a:extLst>
                                      <a:ext uri="{28A0092B-C50C-407E-A947-70E740481C1C}">
                                        <a14:useLocalDpi xmlns:a14="http://schemas.microsoft.com/office/drawing/2010/main" val="0"/>
                                      </a:ext>
                                    </a:extLst>
                                  </a:blip>
                                  <a:stretch>
                                    <a:fillRect/>
                                  </a:stretch>
                                </pic:blipFill>
                                <pic:spPr>
                                  <a:xfrm>
                                    <a:off x="0" y="0"/>
                                    <a:ext cx="158400" cy="165600"/>
                                  </a:xfrm>
                                  <a:prstGeom prst="rect">
                                    <a:avLst/>
                                  </a:prstGeom>
                                </pic:spPr>
                              </pic:pic>
                            </a:graphicData>
                          </a:graphic>
                        </wp:inline>
                      </w:drawing>
                    </w:r>
                    <w:bookmarkEnd w:id="15"/>
                    <w:r>
                      <w:rPr>
                        <w:noProof/>
                        <w:lang w:val="en-US"/>
                      </w:rPr>
                      <w:t xml:space="preserve"> </w:t>
                    </w:r>
                    <w:bookmarkStart w:id="16" w:name="bkm_Misschien"/>
                    <w:r>
                      <w:rPr>
                        <w:noProof/>
                        <w:lang w:eastAsia="nl-NL"/>
                      </w:rPr>
                      <w:drawing>
                        <wp:inline distT="0" distB="0" distL="0" distR="0" wp14:anchorId="60EAB728" wp14:editId="278159F7">
                          <wp:extent cx="158400" cy="165600"/>
                          <wp:effectExtent l="0" t="0" r="0" b="6350"/>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chien.png"/>
                                  <pic:cNvPicPr/>
                                </pic:nvPicPr>
                                <pic:blipFill>
                                  <a:blip r:embed="rId3">
                                    <a:extLst>
                                      <a:ext uri="{28A0092B-C50C-407E-A947-70E740481C1C}">
                                        <a14:useLocalDpi xmlns:a14="http://schemas.microsoft.com/office/drawing/2010/main" val="0"/>
                                      </a:ext>
                                    </a:extLst>
                                  </a:blip>
                                  <a:stretch>
                                    <a:fillRect/>
                                  </a:stretch>
                                </pic:blipFill>
                                <pic:spPr>
                                  <a:xfrm>
                                    <a:off x="0" y="0"/>
                                    <a:ext cx="158400" cy="165600"/>
                                  </a:xfrm>
                                  <a:prstGeom prst="rect">
                                    <a:avLst/>
                                  </a:prstGeom>
                                </pic:spPr>
                              </pic:pic>
                            </a:graphicData>
                          </a:graphic>
                        </wp:inline>
                      </w:drawing>
                    </w:r>
                    <w:bookmarkEnd w:id="16"/>
                    <w:r>
                      <w:rPr>
                        <w:noProof/>
                        <w:lang w:val="en-US"/>
                      </w:rPr>
                      <w:t xml:space="preserve"> </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9264" behindDoc="0" locked="1" layoutInCell="1" allowOverlap="1" wp14:anchorId="73961051" wp14:editId="5EFCD8E1">
              <wp:simplePos x="0" y="0"/>
              <wp:positionH relativeFrom="page">
                <wp:posOffset>-514985</wp:posOffset>
              </wp:positionH>
              <wp:positionV relativeFrom="page">
                <wp:posOffset>3229610</wp:posOffset>
              </wp:positionV>
              <wp:extent cx="1058400" cy="1058400"/>
              <wp:effectExtent l="0" t="0" r="0" b="0"/>
              <wp:wrapNone/>
              <wp:docPr id="4" name="BolLinksPoneven" hidden="1"/>
              <wp:cNvGraphicFramePr/>
              <a:graphic xmlns:a="http://schemas.openxmlformats.org/drawingml/2006/main">
                <a:graphicData uri="http://schemas.microsoft.com/office/word/2010/wordprocessingShape">
                  <wps:wsp>
                    <wps:cNvSpPr/>
                    <wps:spPr>
                      <a:xfrm>
                        <a:off x="0" y="0"/>
                        <a:ext cx="1058400" cy="1058400"/>
                      </a:xfrm>
                      <a:prstGeom prst="ellipse">
                        <a:avLst/>
                      </a:prstGeom>
                      <a:solidFill>
                        <a:srgbClr val="E468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2CF3C" id="BolLinksPoneven" o:spid="_x0000_s1026" style="position:absolute;margin-left:-40.55pt;margin-top:254.3pt;width:83.35pt;height:83.3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" fillcolor="#e4680a" stroked="f" strokeweight="2pt">
              <w10:wrap anchorx="page" anchory="page"/>
              <w10:anchorlock/>
            </v:oval>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04" w:rsidRDefault="007E400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A72A084"/>
    <w:lvl w:ilvl="0">
      <w:start w:val="1"/>
      <w:numFmt w:val="bullet"/>
      <w:pStyle w:val="Lijstopsomteken"/>
      <w:lvlText w:val=""/>
      <w:lvlJc w:val="left"/>
      <w:pPr>
        <w:ind w:left="360" w:hanging="360"/>
      </w:pPr>
      <w:rPr>
        <w:rFonts w:ascii="Symbol" w:hAnsi="Symbol" w:hint="default"/>
        <w:color w:val="E4680A"/>
      </w:rPr>
    </w:lvl>
  </w:abstractNum>
  <w:abstractNum w:abstractNumId="1">
    <w:nsid w:val="093E4849"/>
    <w:multiLevelType w:val="multilevel"/>
    <w:tmpl w:val="3E243CB4"/>
    <w:styleLink w:val="Factsheet14puntengenummerd"/>
    <w:lvl w:ilvl="0">
      <w:start w:val="1"/>
      <w:numFmt w:val="decimal"/>
      <w:pStyle w:val="Factsheetgenummerd14"/>
      <w:lvlText w:val="%1."/>
      <w:lvlJc w:val="left"/>
      <w:pPr>
        <w:tabs>
          <w:tab w:val="num" w:pos="510"/>
        </w:tabs>
        <w:ind w:left="510" w:hanging="510"/>
      </w:pPr>
      <w:rPr>
        <w:rFonts w:hint="default"/>
      </w:rPr>
    </w:lvl>
    <w:lvl w:ilvl="1">
      <w:start w:val="1"/>
      <w:numFmt w:val="lowerLetter"/>
      <w:lvlText w:val="%2)"/>
      <w:lvlJc w:val="left"/>
      <w:pPr>
        <w:tabs>
          <w:tab w:val="num" w:pos="1020"/>
        </w:tabs>
        <w:ind w:left="1020" w:hanging="510"/>
      </w:pPr>
      <w:rPr>
        <w:rFonts w:hint="default"/>
      </w:rPr>
    </w:lvl>
    <w:lvl w:ilvl="2">
      <w:start w:val="1"/>
      <w:numFmt w:val="lowerRoman"/>
      <w:lvlText w:val="%3)"/>
      <w:lvlJc w:val="left"/>
      <w:pPr>
        <w:tabs>
          <w:tab w:val="num" w:pos="1530"/>
        </w:tabs>
        <w:ind w:left="1530" w:hanging="510"/>
      </w:pPr>
      <w:rPr>
        <w:rFonts w:hint="default"/>
      </w:rPr>
    </w:lvl>
    <w:lvl w:ilvl="3">
      <w:start w:val="1"/>
      <w:numFmt w:val="decimal"/>
      <w:lvlText w:val="(%4)"/>
      <w:lvlJc w:val="left"/>
      <w:pPr>
        <w:tabs>
          <w:tab w:val="num" w:pos="2040"/>
        </w:tabs>
        <w:ind w:left="2040" w:hanging="510"/>
      </w:pPr>
      <w:rPr>
        <w:rFonts w:hint="default"/>
      </w:rPr>
    </w:lvl>
    <w:lvl w:ilvl="4">
      <w:start w:val="1"/>
      <w:numFmt w:val="lowerLetter"/>
      <w:lvlText w:val="(%5)"/>
      <w:lvlJc w:val="left"/>
      <w:pPr>
        <w:tabs>
          <w:tab w:val="num" w:pos="2550"/>
        </w:tabs>
        <w:ind w:left="2550" w:hanging="510"/>
      </w:pPr>
      <w:rPr>
        <w:rFonts w:hint="default"/>
      </w:rPr>
    </w:lvl>
    <w:lvl w:ilvl="5">
      <w:start w:val="1"/>
      <w:numFmt w:val="lowerRoman"/>
      <w:lvlText w:val="(%6)"/>
      <w:lvlJc w:val="left"/>
      <w:pPr>
        <w:tabs>
          <w:tab w:val="num" w:pos="3060"/>
        </w:tabs>
        <w:ind w:left="3060" w:hanging="510"/>
      </w:pPr>
      <w:rPr>
        <w:rFonts w:hint="default"/>
      </w:rPr>
    </w:lvl>
    <w:lvl w:ilvl="6">
      <w:start w:val="1"/>
      <w:numFmt w:val="decimal"/>
      <w:lvlText w:val="%7."/>
      <w:lvlJc w:val="left"/>
      <w:pPr>
        <w:tabs>
          <w:tab w:val="num" w:pos="3570"/>
        </w:tabs>
        <w:ind w:left="3570" w:hanging="510"/>
      </w:pPr>
      <w:rPr>
        <w:rFonts w:hint="default"/>
      </w:rPr>
    </w:lvl>
    <w:lvl w:ilvl="7">
      <w:start w:val="1"/>
      <w:numFmt w:val="lowerLetter"/>
      <w:lvlText w:val="%8."/>
      <w:lvlJc w:val="left"/>
      <w:pPr>
        <w:tabs>
          <w:tab w:val="num" w:pos="4080"/>
        </w:tabs>
        <w:ind w:left="4080" w:hanging="510"/>
      </w:pPr>
      <w:rPr>
        <w:rFonts w:hint="default"/>
      </w:rPr>
    </w:lvl>
    <w:lvl w:ilvl="8">
      <w:start w:val="1"/>
      <w:numFmt w:val="lowerRoman"/>
      <w:lvlText w:val="%9."/>
      <w:lvlJc w:val="left"/>
      <w:pPr>
        <w:tabs>
          <w:tab w:val="num" w:pos="4590"/>
        </w:tabs>
        <w:ind w:left="4590" w:hanging="510"/>
      </w:pPr>
      <w:rPr>
        <w:rFonts w:hint="default"/>
      </w:rPr>
    </w:lvl>
  </w:abstractNum>
  <w:abstractNum w:abstractNumId="2">
    <w:nsid w:val="0C2A65E7"/>
    <w:multiLevelType w:val="multilevel"/>
    <w:tmpl w:val="23F48888"/>
    <w:styleLink w:val="FactsheetLetter14"/>
    <w:lvl w:ilvl="0">
      <w:start w:val="1"/>
      <w:numFmt w:val="upperLetter"/>
      <w:pStyle w:val="Factsheetletter-14"/>
      <w:lvlText w:val="%1."/>
      <w:lvlJc w:val="left"/>
      <w:pPr>
        <w:tabs>
          <w:tab w:val="num" w:pos="510"/>
        </w:tabs>
        <w:ind w:left="510" w:hanging="510"/>
      </w:pPr>
      <w:rPr>
        <w:rFonts w:hint="default"/>
      </w:rPr>
    </w:lvl>
    <w:lvl w:ilvl="1">
      <w:start w:val="1"/>
      <w:numFmt w:val="upperLetter"/>
      <w:pStyle w:val="Factsheetletter2-14"/>
      <w:lvlText w:val="%2."/>
      <w:lvlJc w:val="left"/>
      <w:pPr>
        <w:tabs>
          <w:tab w:val="num" w:pos="1020"/>
        </w:tabs>
        <w:ind w:left="1020" w:hanging="510"/>
      </w:pPr>
      <w:rPr>
        <w:rFonts w:hint="default"/>
      </w:rPr>
    </w:lvl>
    <w:lvl w:ilvl="2">
      <w:start w:val="1"/>
      <w:numFmt w:val="upperLetter"/>
      <w:lvlText w:val="%3."/>
      <w:lvlJc w:val="left"/>
      <w:pPr>
        <w:tabs>
          <w:tab w:val="num" w:pos="1530"/>
        </w:tabs>
        <w:ind w:left="1530" w:hanging="510"/>
      </w:pPr>
      <w:rPr>
        <w:rFonts w:hint="default"/>
      </w:rPr>
    </w:lvl>
    <w:lvl w:ilvl="3">
      <w:start w:val="1"/>
      <w:numFmt w:val="upperLetter"/>
      <w:lvlText w:val="%4."/>
      <w:lvlJc w:val="left"/>
      <w:pPr>
        <w:tabs>
          <w:tab w:val="num" w:pos="2040"/>
        </w:tabs>
        <w:ind w:left="2040" w:hanging="510"/>
      </w:pPr>
      <w:rPr>
        <w:rFonts w:hint="default"/>
      </w:rPr>
    </w:lvl>
    <w:lvl w:ilvl="4">
      <w:start w:val="1"/>
      <w:numFmt w:val="upperLetter"/>
      <w:lvlText w:val="%5."/>
      <w:lvlJc w:val="left"/>
      <w:pPr>
        <w:tabs>
          <w:tab w:val="num" w:pos="2550"/>
        </w:tabs>
        <w:ind w:left="2550" w:hanging="510"/>
      </w:pPr>
      <w:rPr>
        <w:rFonts w:hint="default"/>
      </w:rPr>
    </w:lvl>
    <w:lvl w:ilvl="5">
      <w:start w:val="1"/>
      <w:numFmt w:val="upperLetter"/>
      <w:lvlText w:val="%6."/>
      <w:lvlJc w:val="left"/>
      <w:pPr>
        <w:tabs>
          <w:tab w:val="num" w:pos="3060"/>
        </w:tabs>
        <w:ind w:left="3060" w:hanging="510"/>
      </w:pPr>
      <w:rPr>
        <w:rFonts w:hint="default"/>
      </w:rPr>
    </w:lvl>
    <w:lvl w:ilvl="6">
      <w:start w:val="1"/>
      <w:numFmt w:val="upperLetter"/>
      <w:lvlText w:val="%7."/>
      <w:lvlJc w:val="left"/>
      <w:pPr>
        <w:tabs>
          <w:tab w:val="num" w:pos="3570"/>
        </w:tabs>
        <w:ind w:left="3570" w:hanging="510"/>
      </w:pPr>
      <w:rPr>
        <w:rFonts w:hint="default"/>
      </w:rPr>
    </w:lvl>
    <w:lvl w:ilvl="7">
      <w:start w:val="1"/>
      <w:numFmt w:val="upperLetter"/>
      <w:lvlText w:val="%8."/>
      <w:lvlJc w:val="left"/>
      <w:pPr>
        <w:tabs>
          <w:tab w:val="num" w:pos="4080"/>
        </w:tabs>
        <w:ind w:left="4080" w:hanging="510"/>
      </w:pPr>
      <w:rPr>
        <w:rFonts w:hint="default"/>
      </w:rPr>
    </w:lvl>
    <w:lvl w:ilvl="8">
      <w:start w:val="1"/>
      <w:numFmt w:val="upperLetter"/>
      <w:lvlText w:val="%9."/>
      <w:lvlJc w:val="left"/>
      <w:pPr>
        <w:tabs>
          <w:tab w:val="num" w:pos="4590"/>
        </w:tabs>
        <w:ind w:left="4590" w:hanging="510"/>
      </w:pPr>
      <w:rPr>
        <w:rFonts w:hint="default"/>
      </w:rPr>
    </w:lvl>
  </w:abstractNum>
  <w:abstractNum w:abstractNumId="3">
    <w:nsid w:val="0DCC71F6"/>
    <w:multiLevelType w:val="multilevel"/>
    <w:tmpl w:val="7E5AD248"/>
    <w:styleLink w:val="Factsheetnummertekst12"/>
    <w:lvl w:ilvl="0">
      <w:start w:val="1"/>
      <w:numFmt w:val="decimal"/>
      <w:pStyle w:val="Factsheetnummertekst-12"/>
      <w:lvlText w:val="%1."/>
      <w:lvlJc w:val="left"/>
      <w:pPr>
        <w:tabs>
          <w:tab w:val="num" w:pos="397"/>
        </w:tabs>
        <w:ind w:left="397" w:hanging="397"/>
      </w:pPr>
      <w:rPr>
        <w:rFonts w:hint="default"/>
      </w:rPr>
    </w:lvl>
    <w:lvl w:ilvl="1">
      <w:start w:val="1"/>
      <w:numFmt w:val="decimal"/>
      <w:pStyle w:val="Factsheetnummertekst2-12"/>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left"/>
      <w:pPr>
        <w:tabs>
          <w:tab w:val="num" w:pos="3573"/>
        </w:tabs>
        <w:ind w:left="3573" w:hanging="397"/>
      </w:pPr>
      <w:rPr>
        <w:rFonts w:hint="default"/>
      </w:rPr>
    </w:lvl>
  </w:abstractNum>
  <w:abstractNum w:abstractNumId="4">
    <w:nsid w:val="1E960855"/>
    <w:multiLevelType w:val="hybridMultilevel"/>
    <w:tmpl w:val="B9BE5F70"/>
    <w:lvl w:ilvl="0" w:tplc="96909376">
      <w:start w:val="6"/>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C20285"/>
    <w:multiLevelType w:val="multilevel"/>
    <w:tmpl w:val="A28E8FE2"/>
    <w:styleLink w:val="Factsheetnummertekst11"/>
    <w:lvl w:ilvl="0">
      <w:start w:val="1"/>
      <w:numFmt w:val="decimal"/>
      <w:pStyle w:val="Factsheetnummertekst-11"/>
      <w:lvlText w:val="%1."/>
      <w:lvlJc w:val="left"/>
      <w:pPr>
        <w:tabs>
          <w:tab w:val="num" w:pos="397"/>
        </w:tabs>
        <w:ind w:left="397" w:hanging="397"/>
      </w:pPr>
      <w:rPr>
        <w:rFonts w:hint="default"/>
      </w:rPr>
    </w:lvl>
    <w:lvl w:ilvl="1">
      <w:start w:val="1"/>
      <w:numFmt w:val="decimal"/>
      <w:pStyle w:val="Factsheetnummertekst2-11"/>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left"/>
      <w:pPr>
        <w:tabs>
          <w:tab w:val="num" w:pos="3573"/>
        </w:tabs>
        <w:ind w:left="3573" w:hanging="397"/>
      </w:pPr>
      <w:rPr>
        <w:rFonts w:hint="default"/>
      </w:rPr>
    </w:lvl>
  </w:abstractNum>
  <w:abstractNum w:abstractNumId="6">
    <w:nsid w:val="23A93975"/>
    <w:multiLevelType w:val="multilevel"/>
    <w:tmpl w:val="9B3843F4"/>
    <w:numStyleLink w:val="Factsheetbulletletter11"/>
  </w:abstractNum>
  <w:abstractNum w:abstractNumId="7">
    <w:nsid w:val="24DD5D2A"/>
    <w:multiLevelType w:val="multilevel"/>
    <w:tmpl w:val="2F02E364"/>
    <w:styleLink w:val="Factsheet11puntengenummerd"/>
    <w:lvl w:ilvl="0">
      <w:start w:val="1"/>
      <w:numFmt w:val="decimal"/>
      <w:pStyle w:val="Factsheetgenummerd11"/>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8">
    <w:nsid w:val="25013F5B"/>
    <w:multiLevelType w:val="multilevel"/>
    <w:tmpl w:val="23F48888"/>
    <w:numStyleLink w:val="FactsheetLetter14"/>
  </w:abstractNum>
  <w:abstractNum w:abstractNumId="9">
    <w:nsid w:val="28260405"/>
    <w:multiLevelType w:val="multilevel"/>
    <w:tmpl w:val="4D82F0FC"/>
    <w:styleLink w:val="FactsheetList-12"/>
    <w:lvl w:ilvl="0">
      <w:start w:val="1"/>
      <w:numFmt w:val="bullet"/>
      <w:pStyle w:val="FactsheetBullet1-12"/>
      <w:lvlText w:val="•"/>
      <w:lvlJc w:val="left"/>
      <w:pPr>
        <w:ind w:left="397" w:hanging="397"/>
      </w:pPr>
      <w:rPr>
        <w:rFonts w:ascii="Cambria" w:hAnsi="Cambria" w:hint="default"/>
      </w:rPr>
    </w:lvl>
    <w:lvl w:ilvl="1">
      <w:start w:val="1"/>
      <w:numFmt w:val="bullet"/>
      <w:pStyle w:val="FactsheetBullet2-12"/>
      <w:lvlText w:val="─"/>
      <w:lvlJc w:val="left"/>
      <w:pPr>
        <w:ind w:left="794" w:hanging="397"/>
      </w:pPr>
      <w:rPr>
        <w:rFonts w:ascii="Calibri" w:hAnsi="Calibri" w:hint="default"/>
      </w:rPr>
    </w:lvl>
    <w:lvl w:ilvl="2">
      <w:start w:val="1"/>
      <w:numFmt w:val="bullet"/>
      <w:pStyle w:val="FactsheetBullet3-12"/>
      <w:lvlText w:val="─"/>
      <w:lvlJc w:val="left"/>
      <w:pPr>
        <w:ind w:left="1191" w:hanging="397"/>
      </w:pPr>
      <w:rPr>
        <w:rFonts w:ascii="Calibri" w:hAnsi="Calibri" w:hint="default"/>
      </w:rPr>
    </w:lvl>
    <w:lvl w:ilvl="3">
      <w:start w:val="1"/>
      <w:numFmt w:val="bullet"/>
      <w:pStyle w:val="FactsheetBullet4-12"/>
      <w:lvlText w:val="─"/>
      <w:lvlJc w:val="left"/>
      <w:pPr>
        <w:ind w:left="1588" w:hanging="397"/>
      </w:pPr>
      <w:rPr>
        <w:rFonts w:ascii="Calibri" w:hAnsi="Calibri" w:hint="default"/>
      </w:rPr>
    </w:lvl>
    <w:lvl w:ilvl="4">
      <w:start w:val="1"/>
      <w:numFmt w:val="bullet"/>
      <w:pStyle w:val="FactsheetBullet5-12"/>
      <w:lvlText w:val="─"/>
      <w:lvlJc w:val="left"/>
      <w:pPr>
        <w:ind w:left="1985" w:hanging="397"/>
      </w:pPr>
      <w:rPr>
        <w:rFonts w:ascii="Calibri" w:hAnsi="Calibri" w:hint="default"/>
      </w:rPr>
    </w:lvl>
    <w:lvl w:ilvl="5">
      <w:start w:val="1"/>
      <w:numFmt w:val="bullet"/>
      <w:pStyle w:val="FactsheetBullet6-12"/>
      <w:lvlText w:val="─"/>
      <w:lvlJc w:val="left"/>
      <w:pPr>
        <w:ind w:left="2382" w:hanging="397"/>
      </w:pPr>
      <w:rPr>
        <w:rFonts w:ascii="Calibri" w:hAnsi="Calibri" w:hint="default"/>
      </w:rPr>
    </w:lvl>
    <w:lvl w:ilvl="6">
      <w:start w:val="1"/>
      <w:numFmt w:val="bullet"/>
      <w:pStyle w:val="FactsheetBullet7-12"/>
      <w:lvlText w:val="─"/>
      <w:lvlJc w:val="left"/>
      <w:pPr>
        <w:ind w:left="2779" w:hanging="397"/>
      </w:pPr>
      <w:rPr>
        <w:rFonts w:ascii="Calibri" w:hAnsi="Calibri" w:hint="default"/>
      </w:rPr>
    </w:lvl>
    <w:lvl w:ilvl="7">
      <w:start w:val="1"/>
      <w:numFmt w:val="bullet"/>
      <w:pStyle w:val="FactsheetBullet8-12"/>
      <w:lvlText w:val="─"/>
      <w:lvlJc w:val="left"/>
      <w:pPr>
        <w:ind w:left="3176" w:hanging="397"/>
      </w:pPr>
      <w:rPr>
        <w:rFonts w:ascii="Calibri" w:hAnsi="Calibri" w:hint="default"/>
      </w:rPr>
    </w:lvl>
    <w:lvl w:ilvl="8">
      <w:start w:val="1"/>
      <w:numFmt w:val="bullet"/>
      <w:pStyle w:val="FactsheetBullet9-12"/>
      <w:lvlText w:val="─"/>
      <w:lvlJc w:val="left"/>
      <w:pPr>
        <w:ind w:left="3573" w:hanging="397"/>
      </w:pPr>
      <w:rPr>
        <w:rFonts w:ascii="Calibri" w:hAnsi="Calibri" w:hint="default"/>
      </w:rPr>
    </w:lvl>
  </w:abstractNum>
  <w:abstractNum w:abstractNumId="10">
    <w:nsid w:val="2B5F23DD"/>
    <w:multiLevelType w:val="multilevel"/>
    <w:tmpl w:val="1C485F24"/>
    <w:styleLink w:val="Factsheet12puntengenummerd"/>
    <w:lvl w:ilvl="0">
      <w:start w:val="1"/>
      <w:numFmt w:val="decimal"/>
      <w:pStyle w:val="Factsheetgenummerd12"/>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1">
    <w:nsid w:val="2E244D0F"/>
    <w:multiLevelType w:val="multilevel"/>
    <w:tmpl w:val="ABA09462"/>
    <w:styleLink w:val="FactsheetVakjeList11"/>
    <w:lvl w:ilvl="0">
      <w:start w:val="1"/>
      <w:numFmt w:val="none"/>
      <w:pStyle w:val="FactsheetVakje1-11"/>
      <w:lvlText w:val=""/>
      <w:lvlJc w:val="left"/>
      <w:pPr>
        <w:tabs>
          <w:tab w:val="num" w:pos="397"/>
        </w:tabs>
        <w:ind w:left="397" w:hanging="397"/>
      </w:pPr>
      <w:rPr>
        <w:rFonts w:ascii="Wingdings 2" w:hAnsi="Wingdings 2" w:hint="default"/>
        <w:b w:val="0"/>
        <w:i w:val="0"/>
        <w:sz w:val="24"/>
      </w:rPr>
    </w:lvl>
    <w:lvl w:ilvl="1">
      <w:start w:val="1"/>
      <w:numFmt w:val="none"/>
      <w:pStyle w:val="FactsheetVakje2-11"/>
      <w:lvlText w:val="%2"/>
      <w:lvlJc w:val="left"/>
      <w:pPr>
        <w:tabs>
          <w:tab w:val="num" w:pos="794"/>
        </w:tabs>
        <w:ind w:left="794" w:hanging="397"/>
      </w:pPr>
      <w:rPr>
        <w:rFonts w:ascii="Wingdings 2" w:hAnsi="Wingdings 2" w:hint="default"/>
        <w:b w:val="0"/>
        <w:i w:val="0"/>
        <w:sz w:val="24"/>
      </w:rPr>
    </w:lvl>
    <w:lvl w:ilvl="2">
      <w:start w:val="1"/>
      <w:numFmt w:val="none"/>
      <w:pStyle w:val="FactsheetVakje3-11"/>
      <w:lvlText w:val=""/>
      <w:lvlJc w:val="left"/>
      <w:pPr>
        <w:tabs>
          <w:tab w:val="num" w:pos="1191"/>
        </w:tabs>
        <w:ind w:left="1191" w:hanging="397"/>
      </w:pPr>
      <w:rPr>
        <w:rFonts w:ascii="Wingdings 2" w:hAnsi="Wingdings 2" w:hint="default"/>
        <w:b w:val="0"/>
        <w:i w:val="0"/>
        <w:sz w:val="24"/>
      </w:rPr>
    </w:lvl>
    <w:lvl w:ilvl="3">
      <w:start w:val="1"/>
      <w:numFmt w:val="none"/>
      <w:lvlText w:val=""/>
      <w:lvlJc w:val="left"/>
      <w:pPr>
        <w:tabs>
          <w:tab w:val="num" w:pos="1588"/>
        </w:tabs>
        <w:ind w:left="1588" w:hanging="397"/>
      </w:pPr>
      <w:rPr>
        <w:rFonts w:ascii="Wingdings 2" w:hAnsi="Wingdings 2" w:hint="default"/>
        <w:b w:val="0"/>
        <w:i w:val="0"/>
        <w:sz w:val="26"/>
      </w:rPr>
    </w:lvl>
    <w:lvl w:ilvl="4">
      <w:start w:val="1"/>
      <w:numFmt w:val="none"/>
      <w:lvlText w:val=""/>
      <w:lvlJc w:val="left"/>
      <w:pPr>
        <w:tabs>
          <w:tab w:val="num" w:pos="1985"/>
        </w:tabs>
        <w:ind w:left="1985" w:hanging="397"/>
      </w:pPr>
      <w:rPr>
        <w:rFonts w:ascii="Wingdings 2" w:hAnsi="Wingdings 2" w:hint="default"/>
        <w:b w:val="0"/>
        <w:i w:val="0"/>
        <w:sz w:val="26"/>
      </w:rPr>
    </w:lvl>
    <w:lvl w:ilvl="5">
      <w:start w:val="1"/>
      <w:numFmt w:val="none"/>
      <w:lvlText w:val=""/>
      <w:lvlJc w:val="left"/>
      <w:pPr>
        <w:tabs>
          <w:tab w:val="num" w:pos="2382"/>
        </w:tabs>
        <w:ind w:left="2382" w:hanging="397"/>
      </w:pPr>
      <w:rPr>
        <w:rFonts w:ascii="Wingdings 2" w:hAnsi="Wingdings 2" w:hint="default"/>
        <w:b w:val="0"/>
        <w:i w:val="0"/>
        <w:sz w:val="26"/>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left"/>
      <w:pPr>
        <w:tabs>
          <w:tab w:val="num" w:pos="3573"/>
        </w:tabs>
        <w:ind w:left="3573" w:hanging="397"/>
      </w:pPr>
      <w:rPr>
        <w:rFonts w:hint="default"/>
      </w:rPr>
    </w:lvl>
  </w:abstractNum>
  <w:abstractNum w:abstractNumId="12">
    <w:nsid w:val="308F17A7"/>
    <w:multiLevelType w:val="multilevel"/>
    <w:tmpl w:val="9E5CC3C8"/>
    <w:numStyleLink w:val="FactsheetList-11"/>
  </w:abstractNum>
  <w:abstractNum w:abstractNumId="13">
    <w:nsid w:val="335C7FF5"/>
    <w:multiLevelType w:val="multilevel"/>
    <w:tmpl w:val="5198C8A8"/>
    <w:numStyleLink w:val="FactsheetLetter12"/>
  </w:abstractNum>
  <w:abstractNum w:abstractNumId="14">
    <w:nsid w:val="3883293F"/>
    <w:multiLevelType w:val="multilevel"/>
    <w:tmpl w:val="4328C9BE"/>
    <w:styleLink w:val="FactsheetList-14"/>
    <w:lvl w:ilvl="0">
      <w:start w:val="1"/>
      <w:numFmt w:val="bullet"/>
      <w:pStyle w:val="FactsheetBullet1-14"/>
      <w:lvlText w:val="·"/>
      <w:lvlJc w:val="left"/>
      <w:pPr>
        <w:ind w:left="510" w:hanging="510"/>
      </w:pPr>
      <w:rPr>
        <w:rFonts w:ascii="Symbol" w:hAnsi="Symbol" w:hint="default"/>
      </w:rPr>
    </w:lvl>
    <w:lvl w:ilvl="1">
      <w:start w:val="1"/>
      <w:numFmt w:val="bullet"/>
      <w:pStyle w:val="FactsheetBullet2-14"/>
      <w:lvlText w:val="─"/>
      <w:lvlJc w:val="left"/>
      <w:pPr>
        <w:ind w:left="1020" w:hanging="510"/>
      </w:pPr>
      <w:rPr>
        <w:rFonts w:ascii="Calibri" w:hAnsi="Calibri" w:hint="default"/>
        <w:color w:val="000000" w:themeColor="text1"/>
      </w:rPr>
    </w:lvl>
    <w:lvl w:ilvl="2">
      <w:start w:val="1"/>
      <w:numFmt w:val="bullet"/>
      <w:pStyle w:val="FactsheetBullet3-14"/>
      <w:lvlText w:val="─"/>
      <w:lvlJc w:val="left"/>
      <w:pPr>
        <w:ind w:left="1530" w:hanging="510"/>
      </w:pPr>
      <w:rPr>
        <w:rFonts w:ascii="Calibri" w:hAnsi="Calibri" w:hint="default"/>
        <w:color w:val="000000" w:themeColor="text1"/>
      </w:rPr>
    </w:lvl>
    <w:lvl w:ilvl="3">
      <w:start w:val="1"/>
      <w:numFmt w:val="bullet"/>
      <w:pStyle w:val="FactsheetBullet4-14"/>
      <w:lvlText w:val="─"/>
      <w:lvlJc w:val="left"/>
      <w:pPr>
        <w:ind w:left="2040" w:hanging="510"/>
      </w:pPr>
      <w:rPr>
        <w:rFonts w:ascii="Calibri" w:hAnsi="Calibri" w:hint="default"/>
        <w:color w:val="000000" w:themeColor="text1"/>
      </w:rPr>
    </w:lvl>
    <w:lvl w:ilvl="4">
      <w:start w:val="1"/>
      <w:numFmt w:val="bullet"/>
      <w:pStyle w:val="FactsheetBullet5-14"/>
      <w:lvlText w:val="─"/>
      <w:lvlJc w:val="left"/>
      <w:pPr>
        <w:ind w:left="2550" w:hanging="510"/>
      </w:pPr>
      <w:rPr>
        <w:rFonts w:ascii="Calibri" w:hAnsi="Calibri" w:hint="default"/>
        <w:color w:val="000000" w:themeColor="text1"/>
      </w:rPr>
    </w:lvl>
    <w:lvl w:ilvl="5">
      <w:start w:val="1"/>
      <w:numFmt w:val="bullet"/>
      <w:pStyle w:val="FactsheetBullet6-14"/>
      <w:lvlText w:val="─"/>
      <w:lvlJc w:val="left"/>
      <w:pPr>
        <w:ind w:left="3060" w:hanging="510"/>
      </w:pPr>
      <w:rPr>
        <w:rFonts w:ascii="Calibri" w:hAnsi="Calibri" w:hint="default"/>
        <w:color w:val="000000" w:themeColor="text1"/>
      </w:rPr>
    </w:lvl>
    <w:lvl w:ilvl="6">
      <w:start w:val="1"/>
      <w:numFmt w:val="bullet"/>
      <w:pStyle w:val="FactsheetBullet7-14"/>
      <w:lvlText w:val="─"/>
      <w:lvlJc w:val="left"/>
      <w:pPr>
        <w:ind w:left="3570" w:hanging="510"/>
      </w:pPr>
      <w:rPr>
        <w:rFonts w:ascii="Calibri" w:hAnsi="Calibri" w:hint="default"/>
        <w:color w:val="000000" w:themeColor="text1"/>
      </w:rPr>
    </w:lvl>
    <w:lvl w:ilvl="7">
      <w:start w:val="1"/>
      <w:numFmt w:val="bullet"/>
      <w:pStyle w:val="FactsheetBullet8-14"/>
      <w:lvlText w:val="─"/>
      <w:lvlJc w:val="left"/>
      <w:pPr>
        <w:ind w:left="4080" w:hanging="510"/>
      </w:pPr>
      <w:rPr>
        <w:rFonts w:ascii="Calibri" w:hAnsi="Calibri" w:hint="default"/>
        <w:color w:val="000000" w:themeColor="text1"/>
      </w:rPr>
    </w:lvl>
    <w:lvl w:ilvl="8">
      <w:start w:val="1"/>
      <w:numFmt w:val="bullet"/>
      <w:pStyle w:val="FactsheetBullet9-14"/>
      <w:lvlText w:val="─"/>
      <w:lvlJc w:val="left"/>
      <w:pPr>
        <w:ind w:left="4590" w:hanging="510"/>
      </w:pPr>
      <w:rPr>
        <w:rFonts w:ascii="Calibri" w:hAnsi="Calibri" w:hint="default"/>
        <w:color w:val="000000" w:themeColor="text1"/>
      </w:rPr>
    </w:lvl>
  </w:abstractNum>
  <w:abstractNum w:abstractNumId="15">
    <w:nsid w:val="39744688"/>
    <w:multiLevelType w:val="multilevel"/>
    <w:tmpl w:val="9B3843F4"/>
    <w:styleLink w:val="Factsheetbulletletter11"/>
    <w:lvl w:ilvl="0">
      <w:start w:val="1"/>
      <w:numFmt w:val="upperLetter"/>
      <w:pStyle w:val="Factsheetletter-11"/>
      <w:lvlText w:val="%1."/>
      <w:lvlJc w:val="left"/>
      <w:pPr>
        <w:tabs>
          <w:tab w:val="num" w:pos="397"/>
        </w:tabs>
        <w:ind w:left="397" w:hanging="397"/>
      </w:pPr>
      <w:rPr>
        <w:rFonts w:hint="default"/>
      </w:rPr>
    </w:lvl>
    <w:lvl w:ilvl="1">
      <w:start w:val="1"/>
      <w:numFmt w:val="upperLetter"/>
      <w:pStyle w:val="Factsheetletter2-11"/>
      <w:lvlText w:val="%2."/>
      <w:lvlJc w:val="left"/>
      <w:pPr>
        <w:tabs>
          <w:tab w:val="num" w:pos="794"/>
        </w:tabs>
        <w:ind w:left="794" w:hanging="397"/>
      </w:pPr>
      <w:rPr>
        <w:rFonts w:hint="default"/>
      </w:rPr>
    </w:lvl>
    <w:lvl w:ilvl="2">
      <w:start w:val="1"/>
      <w:numFmt w:val="upperLetter"/>
      <w:lvlText w:val="%3."/>
      <w:lvlJc w:val="left"/>
      <w:pPr>
        <w:tabs>
          <w:tab w:val="num" w:pos="1191"/>
        </w:tabs>
        <w:ind w:left="1191" w:hanging="397"/>
      </w:pPr>
      <w:rPr>
        <w:rFonts w:hint="default"/>
      </w:rPr>
    </w:lvl>
    <w:lvl w:ilvl="3">
      <w:start w:val="1"/>
      <w:numFmt w:val="upperLetter"/>
      <w:lvlText w:val="%4."/>
      <w:lvlJc w:val="left"/>
      <w:pPr>
        <w:tabs>
          <w:tab w:val="num" w:pos="1588"/>
        </w:tabs>
        <w:ind w:left="1588" w:hanging="397"/>
      </w:pPr>
      <w:rPr>
        <w:rFonts w:hint="default"/>
      </w:rPr>
    </w:lvl>
    <w:lvl w:ilvl="4">
      <w:start w:val="1"/>
      <w:numFmt w:val="upperLetter"/>
      <w:lvlText w:val="%5."/>
      <w:lvlJc w:val="left"/>
      <w:pPr>
        <w:tabs>
          <w:tab w:val="num" w:pos="1985"/>
        </w:tabs>
        <w:ind w:left="1985" w:hanging="397"/>
      </w:pPr>
      <w:rPr>
        <w:rFonts w:hint="default"/>
      </w:rPr>
    </w:lvl>
    <w:lvl w:ilvl="5">
      <w:start w:val="1"/>
      <w:numFmt w:val="upperLetter"/>
      <w:lvlText w:val="%6."/>
      <w:lvlJc w:val="left"/>
      <w:pPr>
        <w:tabs>
          <w:tab w:val="num" w:pos="2382"/>
        </w:tabs>
        <w:ind w:left="2382" w:hanging="397"/>
      </w:pPr>
      <w:rPr>
        <w:rFonts w:hint="default"/>
      </w:rPr>
    </w:lvl>
    <w:lvl w:ilvl="6">
      <w:start w:val="1"/>
      <w:numFmt w:val="upperLetter"/>
      <w:lvlText w:val="%7."/>
      <w:lvlJc w:val="left"/>
      <w:pPr>
        <w:tabs>
          <w:tab w:val="num" w:pos="2779"/>
        </w:tabs>
        <w:ind w:left="2779" w:hanging="397"/>
      </w:pPr>
      <w:rPr>
        <w:rFonts w:hint="default"/>
      </w:rPr>
    </w:lvl>
    <w:lvl w:ilvl="7">
      <w:start w:val="1"/>
      <w:numFmt w:val="upperLetter"/>
      <w:lvlText w:val="%8."/>
      <w:lvlJc w:val="left"/>
      <w:pPr>
        <w:tabs>
          <w:tab w:val="num" w:pos="3176"/>
        </w:tabs>
        <w:ind w:left="3176" w:hanging="397"/>
      </w:pPr>
      <w:rPr>
        <w:rFonts w:hint="default"/>
      </w:rPr>
    </w:lvl>
    <w:lvl w:ilvl="8">
      <w:start w:val="1"/>
      <w:numFmt w:val="upperLetter"/>
      <w:lvlText w:val="%9."/>
      <w:lvlJc w:val="left"/>
      <w:pPr>
        <w:tabs>
          <w:tab w:val="num" w:pos="3573"/>
        </w:tabs>
        <w:ind w:left="3573" w:hanging="397"/>
      </w:pPr>
      <w:rPr>
        <w:rFonts w:hint="default"/>
      </w:rPr>
    </w:lvl>
  </w:abstractNum>
  <w:abstractNum w:abstractNumId="16">
    <w:nsid w:val="39E9618D"/>
    <w:multiLevelType w:val="hybridMultilevel"/>
    <w:tmpl w:val="494C4DEC"/>
    <w:lvl w:ilvl="0" w:tplc="A03ED5DE">
      <w:start w:val="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3EB13A2C"/>
    <w:multiLevelType w:val="multilevel"/>
    <w:tmpl w:val="5198C8A8"/>
    <w:styleLink w:val="FactsheetLetter12"/>
    <w:lvl w:ilvl="0">
      <w:start w:val="1"/>
      <w:numFmt w:val="upperLetter"/>
      <w:pStyle w:val="Factsheetletter-12"/>
      <w:lvlText w:val="%1."/>
      <w:lvlJc w:val="left"/>
      <w:pPr>
        <w:tabs>
          <w:tab w:val="num" w:pos="397"/>
        </w:tabs>
        <w:ind w:left="397" w:hanging="397"/>
      </w:pPr>
      <w:rPr>
        <w:rFonts w:hint="default"/>
      </w:rPr>
    </w:lvl>
    <w:lvl w:ilvl="1">
      <w:start w:val="1"/>
      <w:numFmt w:val="upperLetter"/>
      <w:pStyle w:val="Factsheetletter2-12"/>
      <w:lvlText w:val="%2."/>
      <w:lvlJc w:val="left"/>
      <w:pPr>
        <w:tabs>
          <w:tab w:val="num" w:pos="794"/>
        </w:tabs>
        <w:ind w:left="794" w:hanging="397"/>
      </w:pPr>
      <w:rPr>
        <w:rFonts w:hint="default"/>
      </w:rPr>
    </w:lvl>
    <w:lvl w:ilvl="2">
      <w:start w:val="1"/>
      <w:numFmt w:val="upperLetter"/>
      <w:lvlText w:val="%3."/>
      <w:lvlJc w:val="left"/>
      <w:pPr>
        <w:tabs>
          <w:tab w:val="num" w:pos="1191"/>
        </w:tabs>
        <w:ind w:left="1191" w:hanging="397"/>
      </w:pPr>
      <w:rPr>
        <w:rFonts w:hint="default"/>
      </w:rPr>
    </w:lvl>
    <w:lvl w:ilvl="3">
      <w:start w:val="1"/>
      <w:numFmt w:val="upperLetter"/>
      <w:lvlText w:val="%4."/>
      <w:lvlJc w:val="left"/>
      <w:pPr>
        <w:tabs>
          <w:tab w:val="num" w:pos="1588"/>
        </w:tabs>
        <w:ind w:left="1588" w:hanging="397"/>
      </w:pPr>
      <w:rPr>
        <w:rFonts w:hint="default"/>
      </w:rPr>
    </w:lvl>
    <w:lvl w:ilvl="4">
      <w:start w:val="1"/>
      <w:numFmt w:val="upperLetter"/>
      <w:lvlText w:val="%5."/>
      <w:lvlJc w:val="left"/>
      <w:pPr>
        <w:tabs>
          <w:tab w:val="num" w:pos="1985"/>
        </w:tabs>
        <w:ind w:left="1985" w:hanging="397"/>
      </w:pPr>
      <w:rPr>
        <w:rFonts w:hint="default"/>
      </w:rPr>
    </w:lvl>
    <w:lvl w:ilvl="5">
      <w:start w:val="1"/>
      <w:numFmt w:val="upperLetter"/>
      <w:lvlText w:val="%6."/>
      <w:lvlJc w:val="left"/>
      <w:pPr>
        <w:tabs>
          <w:tab w:val="num" w:pos="2382"/>
        </w:tabs>
        <w:ind w:left="2382" w:hanging="397"/>
      </w:pPr>
      <w:rPr>
        <w:rFonts w:hint="default"/>
      </w:rPr>
    </w:lvl>
    <w:lvl w:ilvl="6">
      <w:start w:val="1"/>
      <w:numFmt w:val="upperLetter"/>
      <w:lvlText w:val="%7."/>
      <w:lvlJc w:val="left"/>
      <w:pPr>
        <w:tabs>
          <w:tab w:val="num" w:pos="2779"/>
        </w:tabs>
        <w:ind w:left="2779" w:hanging="397"/>
      </w:pPr>
      <w:rPr>
        <w:rFonts w:hint="default"/>
      </w:rPr>
    </w:lvl>
    <w:lvl w:ilvl="7">
      <w:start w:val="1"/>
      <w:numFmt w:val="upperLetter"/>
      <w:lvlText w:val="%8."/>
      <w:lvlJc w:val="left"/>
      <w:pPr>
        <w:tabs>
          <w:tab w:val="num" w:pos="3176"/>
        </w:tabs>
        <w:ind w:left="3176" w:hanging="397"/>
      </w:pPr>
      <w:rPr>
        <w:rFonts w:hint="default"/>
      </w:rPr>
    </w:lvl>
    <w:lvl w:ilvl="8">
      <w:start w:val="1"/>
      <w:numFmt w:val="upperLetter"/>
      <w:lvlText w:val="%9."/>
      <w:lvlJc w:val="left"/>
      <w:pPr>
        <w:tabs>
          <w:tab w:val="num" w:pos="3573"/>
        </w:tabs>
        <w:ind w:left="3573" w:hanging="397"/>
      </w:pPr>
      <w:rPr>
        <w:rFonts w:hint="default"/>
      </w:rPr>
    </w:lvl>
  </w:abstractNum>
  <w:abstractNum w:abstractNumId="18">
    <w:nsid w:val="40CB7795"/>
    <w:multiLevelType w:val="multilevel"/>
    <w:tmpl w:val="2F02E364"/>
    <w:numStyleLink w:val="Factsheet11puntengenummerd"/>
  </w:abstractNum>
  <w:abstractNum w:abstractNumId="19">
    <w:nsid w:val="42823749"/>
    <w:multiLevelType w:val="multilevel"/>
    <w:tmpl w:val="1C485F24"/>
    <w:numStyleLink w:val="Factsheet12puntengenummerd"/>
  </w:abstractNum>
  <w:abstractNum w:abstractNumId="20">
    <w:nsid w:val="4B373E06"/>
    <w:multiLevelType w:val="multilevel"/>
    <w:tmpl w:val="84AE6EA0"/>
    <w:styleLink w:val="FactsheetVakjeLijst14"/>
    <w:lvl w:ilvl="0">
      <w:start w:val="1"/>
      <w:numFmt w:val="none"/>
      <w:pStyle w:val="FactsheetVakje1-14"/>
      <w:lvlText w:val=""/>
      <w:lvlJc w:val="left"/>
      <w:pPr>
        <w:tabs>
          <w:tab w:val="num" w:pos="510"/>
        </w:tabs>
        <w:ind w:left="510" w:hanging="510"/>
      </w:pPr>
      <w:rPr>
        <w:rFonts w:ascii="Wingdings 2" w:hAnsi="Wingdings 2" w:hint="default"/>
        <w:b w:val="0"/>
        <w:i w:val="0"/>
        <w:sz w:val="30"/>
      </w:rPr>
    </w:lvl>
    <w:lvl w:ilvl="1">
      <w:start w:val="1"/>
      <w:numFmt w:val="none"/>
      <w:pStyle w:val="FactsheetVakje2-14"/>
      <w:lvlText w:val=""/>
      <w:lvlJc w:val="left"/>
      <w:pPr>
        <w:tabs>
          <w:tab w:val="num" w:pos="1020"/>
        </w:tabs>
        <w:ind w:left="1020" w:hanging="510"/>
      </w:pPr>
      <w:rPr>
        <w:rFonts w:ascii="Wingdings 2" w:hAnsi="Wingdings 2" w:hint="default"/>
        <w:b w:val="0"/>
        <w:i w:val="0"/>
        <w:sz w:val="30"/>
      </w:rPr>
    </w:lvl>
    <w:lvl w:ilvl="2">
      <w:start w:val="1"/>
      <w:numFmt w:val="none"/>
      <w:pStyle w:val="FactsheetVakje3-14"/>
      <w:lvlText w:val=""/>
      <w:lvlJc w:val="left"/>
      <w:pPr>
        <w:tabs>
          <w:tab w:val="num" w:pos="1530"/>
        </w:tabs>
        <w:ind w:left="1530" w:hanging="510"/>
      </w:pPr>
      <w:rPr>
        <w:rFonts w:ascii="Wingdings 2" w:hAnsi="Wingdings 2" w:hint="default"/>
        <w:b w:val="0"/>
        <w:i w:val="0"/>
        <w:sz w:val="30"/>
      </w:rPr>
    </w:lvl>
    <w:lvl w:ilvl="3">
      <w:start w:val="1"/>
      <w:numFmt w:val="none"/>
      <w:lvlText w:val=""/>
      <w:lvlJc w:val="left"/>
      <w:pPr>
        <w:tabs>
          <w:tab w:val="num" w:pos="2040"/>
        </w:tabs>
        <w:ind w:left="2040" w:hanging="510"/>
      </w:pPr>
      <w:rPr>
        <w:rFonts w:ascii="Wingdings 2" w:hAnsi="Wingdings 2" w:hint="default"/>
        <w:b w:val="0"/>
        <w:i w:val="0"/>
        <w:sz w:val="26"/>
      </w:rPr>
    </w:lvl>
    <w:lvl w:ilvl="4">
      <w:start w:val="1"/>
      <w:numFmt w:val="none"/>
      <w:lvlText w:val=""/>
      <w:lvlJc w:val="left"/>
      <w:pPr>
        <w:tabs>
          <w:tab w:val="num" w:pos="2550"/>
        </w:tabs>
        <w:ind w:left="2550" w:hanging="510"/>
      </w:pPr>
      <w:rPr>
        <w:rFonts w:ascii="Wingdings 2" w:hAnsi="Wingdings 2" w:hint="default"/>
        <w:b w:val="0"/>
        <w:i w:val="0"/>
        <w:sz w:val="26"/>
      </w:rPr>
    </w:lvl>
    <w:lvl w:ilvl="5">
      <w:start w:val="1"/>
      <w:numFmt w:val="none"/>
      <w:lvlText w:val=""/>
      <w:lvlJc w:val="left"/>
      <w:pPr>
        <w:tabs>
          <w:tab w:val="num" w:pos="3060"/>
        </w:tabs>
        <w:ind w:left="3060" w:hanging="510"/>
      </w:pPr>
      <w:rPr>
        <w:rFonts w:ascii="Wingdings 2" w:hAnsi="Wingdings 2" w:hint="default"/>
        <w:b w:val="0"/>
        <w:i w:val="0"/>
        <w:sz w:val="26"/>
      </w:rPr>
    </w:lvl>
    <w:lvl w:ilvl="6">
      <w:start w:val="1"/>
      <w:numFmt w:val="decimal"/>
      <w:lvlText w:val="%7."/>
      <w:lvlJc w:val="left"/>
      <w:pPr>
        <w:tabs>
          <w:tab w:val="num" w:pos="3570"/>
        </w:tabs>
        <w:ind w:left="3570" w:hanging="510"/>
      </w:pPr>
      <w:rPr>
        <w:rFonts w:hint="default"/>
      </w:rPr>
    </w:lvl>
    <w:lvl w:ilvl="7">
      <w:start w:val="1"/>
      <w:numFmt w:val="lowerLetter"/>
      <w:lvlText w:val="%8."/>
      <w:lvlJc w:val="left"/>
      <w:pPr>
        <w:tabs>
          <w:tab w:val="num" w:pos="4080"/>
        </w:tabs>
        <w:ind w:left="4080" w:hanging="510"/>
      </w:pPr>
      <w:rPr>
        <w:rFonts w:hint="default"/>
      </w:rPr>
    </w:lvl>
    <w:lvl w:ilvl="8">
      <w:start w:val="1"/>
      <w:numFmt w:val="lowerRoman"/>
      <w:lvlText w:val="%9."/>
      <w:lvlJc w:val="left"/>
      <w:pPr>
        <w:tabs>
          <w:tab w:val="num" w:pos="4590"/>
        </w:tabs>
        <w:ind w:left="4590" w:hanging="510"/>
      </w:pPr>
      <w:rPr>
        <w:rFonts w:hint="default"/>
      </w:rPr>
    </w:lvl>
  </w:abstractNum>
  <w:abstractNum w:abstractNumId="21">
    <w:nsid w:val="4CA33C5F"/>
    <w:multiLevelType w:val="multilevel"/>
    <w:tmpl w:val="B8F05612"/>
    <w:styleLink w:val="FactsheetVakjeLijst12"/>
    <w:lvl w:ilvl="0">
      <w:start w:val="1"/>
      <w:numFmt w:val="none"/>
      <w:pStyle w:val="FactsheetVakje1-12"/>
      <w:lvlText w:val=""/>
      <w:lvlJc w:val="left"/>
      <w:pPr>
        <w:tabs>
          <w:tab w:val="num" w:pos="397"/>
        </w:tabs>
        <w:ind w:left="397" w:hanging="397"/>
      </w:pPr>
      <w:rPr>
        <w:rFonts w:ascii="Wingdings 2" w:hAnsi="Wingdings 2" w:hint="default"/>
        <w:b w:val="0"/>
        <w:i w:val="0"/>
        <w:sz w:val="26"/>
      </w:rPr>
    </w:lvl>
    <w:lvl w:ilvl="1">
      <w:start w:val="1"/>
      <w:numFmt w:val="none"/>
      <w:pStyle w:val="FactsheetVakje2-12"/>
      <w:lvlText w:val=""/>
      <w:lvlJc w:val="left"/>
      <w:pPr>
        <w:tabs>
          <w:tab w:val="num" w:pos="794"/>
        </w:tabs>
        <w:ind w:left="794" w:hanging="397"/>
      </w:pPr>
      <w:rPr>
        <w:rFonts w:ascii="Wingdings 2" w:hAnsi="Wingdings 2" w:hint="default"/>
        <w:b w:val="0"/>
        <w:i w:val="0"/>
        <w:sz w:val="26"/>
      </w:rPr>
    </w:lvl>
    <w:lvl w:ilvl="2">
      <w:start w:val="1"/>
      <w:numFmt w:val="none"/>
      <w:pStyle w:val="FactsheetVakje3-12"/>
      <w:lvlText w:val=""/>
      <w:lvlJc w:val="left"/>
      <w:pPr>
        <w:tabs>
          <w:tab w:val="num" w:pos="1191"/>
        </w:tabs>
        <w:ind w:left="1191" w:hanging="397"/>
      </w:pPr>
      <w:rPr>
        <w:rFonts w:ascii="Wingdings 2" w:hAnsi="Wingdings 2" w:hint="default"/>
        <w:b w:val="0"/>
        <w:i w:val="0"/>
        <w:sz w:val="26"/>
      </w:rPr>
    </w:lvl>
    <w:lvl w:ilvl="3">
      <w:start w:val="1"/>
      <w:numFmt w:val="none"/>
      <w:lvlText w:val=""/>
      <w:lvlJc w:val="left"/>
      <w:pPr>
        <w:tabs>
          <w:tab w:val="num" w:pos="1588"/>
        </w:tabs>
        <w:ind w:left="1588" w:hanging="397"/>
      </w:pPr>
      <w:rPr>
        <w:rFonts w:ascii="Wingdings 2" w:hAnsi="Wingdings 2" w:hint="default"/>
        <w:b w:val="0"/>
        <w:i w:val="0"/>
        <w:sz w:val="26"/>
      </w:rPr>
    </w:lvl>
    <w:lvl w:ilvl="4">
      <w:start w:val="1"/>
      <w:numFmt w:val="none"/>
      <w:lvlText w:val=""/>
      <w:lvlJc w:val="left"/>
      <w:pPr>
        <w:tabs>
          <w:tab w:val="num" w:pos="1985"/>
        </w:tabs>
        <w:ind w:left="1985" w:hanging="397"/>
      </w:pPr>
      <w:rPr>
        <w:rFonts w:ascii="Wingdings 2" w:hAnsi="Wingdings 2" w:hint="default"/>
        <w:b w:val="0"/>
        <w:i w:val="0"/>
        <w:sz w:val="26"/>
      </w:rPr>
    </w:lvl>
    <w:lvl w:ilvl="5">
      <w:start w:val="1"/>
      <w:numFmt w:val="none"/>
      <w:lvlText w:val=""/>
      <w:lvlJc w:val="left"/>
      <w:pPr>
        <w:tabs>
          <w:tab w:val="num" w:pos="2382"/>
        </w:tabs>
        <w:ind w:left="2382" w:hanging="397"/>
      </w:pPr>
      <w:rPr>
        <w:rFonts w:ascii="Wingdings 2" w:hAnsi="Wingdings 2" w:hint="default"/>
        <w:b w:val="0"/>
        <w:i w:val="0"/>
        <w:sz w:val="26"/>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nsid w:val="4DE63E0E"/>
    <w:multiLevelType w:val="multilevel"/>
    <w:tmpl w:val="9E5CC3C8"/>
    <w:styleLink w:val="FactsheetList-11"/>
    <w:lvl w:ilvl="0">
      <w:start w:val="1"/>
      <w:numFmt w:val="bullet"/>
      <w:pStyle w:val="FactsheetBullet1-11"/>
      <w:lvlText w:val="•"/>
      <w:lvlJc w:val="left"/>
      <w:pPr>
        <w:ind w:left="397" w:hanging="397"/>
      </w:pPr>
      <w:rPr>
        <w:rFonts w:ascii="Cambria" w:hAnsi="Cambria" w:hint="default"/>
        <w:color w:val="000000" w:themeColor="text1"/>
      </w:rPr>
    </w:lvl>
    <w:lvl w:ilvl="1">
      <w:start w:val="1"/>
      <w:numFmt w:val="bullet"/>
      <w:pStyle w:val="FactsheetBullet2-11"/>
      <w:lvlText w:val="─"/>
      <w:lvlJc w:val="left"/>
      <w:pPr>
        <w:ind w:left="794" w:hanging="397"/>
      </w:pPr>
      <w:rPr>
        <w:rFonts w:ascii="Calibri" w:hAnsi="Calibri" w:hint="default"/>
      </w:rPr>
    </w:lvl>
    <w:lvl w:ilvl="2">
      <w:start w:val="1"/>
      <w:numFmt w:val="bullet"/>
      <w:pStyle w:val="FactsheetBullet3-11"/>
      <w:lvlText w:val="─"/>
      <w:lvlJc w:val="left"/>
      <w:pPr>
        <w:ind w:left="1191" w:hanging="397"/>
      </w:pPr>
      <w:rPr>
        <w:rFonts w:ascii="Calibri" w:hAnsi="Calibri" w:hint="default"/>
        <w:color w:val="000000" w:themeColor="text1"/>
      </w:rPr>
    </w:lvl>
    <w:lvl w:ilvl="3">
      <w:start w:val="1"/>
      <w:numFmt w:val="bullet"/>
      <w:pStyle w:val="FactsheetBullet4-11"/>
      <w:lvlText w:val="─"/>
      <w:lvlJc w:val="left"/>
      <w:pPr>
        <w:ind w:left="1588" w:hanging="397"/>
      </w:pPr>
      <w:rPr>
        <w:rFonts w:ascii="Calibri" w:hAnsi="Calibri" w:hint="default"/>
      </w:rPr>
    </w:lvl>
    <w:lvl w:ilvl="4">
      <w:start w:val="1"/>
      <w:numFmt w:val="bullet"/>
      <w:pStyle w:val="FactsheetBullet5-11"/>
      <w:lvlText w:val="─"/>
      <w:lvlJc w:val="left"/>
      <w:pPr>
        <w:ind w:left="1985" w:hanging="397"/>
      </w:pPr>
      <w:rPr>
        <w:rFonts w:ascii="Calibri" w:hAnsi="Calibri" w:hint="default"/>
        <w:color w:val="000000" w:themeColor="text1"/>
      </w:rPr>
    </w:lvl>
    <w:lvl w:ilvl="5">
      <w:start w:val="1"/>
      <w:numFmt w:val="bullet"/>
      <w:pStyle w:val="FactsheetBullet6-11"/>
      <w:lvlText w:val="─"/>
      <w:lvlJc w:val="left"/>
      <w:pPr>
        <w:ind w:left="2382" w:hanging="397"/>
      </w:pPr>
      <w:rPr>
        <w:rFonts w:ascii="Calibri" w:hAnsi="Calibri" w:hint="default"/>
        <w:color w:val="000000" w:themeColor="text1"/>
      </w:rPr>
    </w:lvl>
    <w:lvl w:ilvl="6">
      <w:start w:val="1"/>
      <w:numFmt w:val="bullet"/>
      <w:pStyle w:val="FactsheetBullet7-11"/>
      <w:lvlText w:val="─"/>
      <w:lvlJc w:val="left"/>
      <w:pPr>
        <w:ind w:left="2779" w:hanging="397"/>
      </w:pPr>
      <w:rPr>
        <w:rFonts w:ascii="Calibri" w:hAnsi="Calibri" w:hint="default"/>
        <w:color w:val="000000" w:themeColor="text1"/>
      </w:rPr>
    </w:lvl>
    <w:lvl w:ilvl="7">
      <w:start w:val="1"/>
      <w:numFmt w:val="bullet"/>
      <w:pStyle w:val="FactsheetBullet8-11"/>
      <w:lvlText w:val="─"/>
      <w:lvlJc w:val="left"/>
      <w:pPr>
        <w:ind w:left="3176" w:hanging="397"/>
      </w:pPr>
      <w:rPr>
        <w:rFonts w:ascii="Calibri" w:hAnsi="Calibri" w:hint="default"/>
        <w:color w:val="000000" w:themeColor="text1"/>
      </w:rPr>
    </w:lvl>
    <w:lvl w:ilvl="8">
      <w:start w:val="1"/>
      <w:numFmt w:val="bullet"/>
      <w:pStyle w:val="FactsheetBullet9-11"/>
      <w:lvlText w:val="─"/>
      <w:lvlJc w:val="left"/>
      <w:pPr>
        <w:ind w:left="3573" w:hanging="397"/>
      </w:pPr>
      <w:rPr>
        <w:rFonts w:ascii="Calibri" w:hAnsi="Calibri" w:hint="default"/>
        <w:color w:val="000000" w:themeColor="text1"/>
      </w:rPr>
    </w:lvl>
  </w:abstractNum>
  <w:abstractNum w:abstractNumId="23">
    <w:nsid w:val="4E4209C4"/>
    <w:multiLevelType w:val="multilevel"/>
    <w:tmpl w:val="7864FB7C"/>
    <w:styleLink w:val="Factsheethoofdstuknummering"/>
    <w:lvl w:ilvl="0">
      <w:start w:val="1"/>
      <w:numFmt w:val="decimal"/>
      <w:pStyle w:val="FactsheetHeading1genummerd"/>
      <w:lvlText w:val="%1."/>
      <w:lvlJc w:val="left"/>
      <w:pPr>
        <w:tabs>
          <w:tab w:val="num" w:pos="1021"/>
        </w:tabs>
        <w:ind w:left="1021" w:hanging="1021"/>
      </w:pPr>
      <w:rPr>
        <w:rFonts w:hint="default"/>
      </w:rPr>
    </w:lvl>
    <w:lvl w:ilvl="1">
      <w:start w:val="1"/>
      <w:numFmt w:val="decimal"/>
      <w:pStyle w:val="FactsheetHeading2genummerd"/>
      <w:lvlText w:val="%1.%2."/>
      <w:lvlJc w:val="left"/>
      <w:pPr>
        <w:tabs>
          <w:tab w:val="num" w:pos="1021"/>
        </w:tabs>
        <w:ind w:left="1021" w:hanging="1021"/>
      </w:pPr>
      <w:rPr>
        <w:rFonts w:hint="default"/>
      </w:rPr>
    </w:lvl>
    <w:lvl w:ilvl="2">
      <w:start w:val="1"/>
      <w:numFmt w:val="decimal"/>
      <w:pStyle w:val="FactsheetHeading3genummerd"/>
      <w:lvlText w:val="%1.%2.%3."/>
      <w:lvlJc w:val="left"/>
      <w:pPr>
        <w:tabs>
          <w:tab w:val="num" w:pos="1021"/>
        </w:tabs>
        <w:ind w:left="1021" w:hanging="1021"/>
      </w:pPr>
      <w:rPr>
        <w:rFonts w:hint="default"/>
      </w:rPr>
    </w:lvl>
    <w:lvl w:ilvl="3">
      <w:start w:val="1"/>
      <w:numFmt w:val="decimal"/>
      <w:pStyle w:val="FactsheetHeading4genummerd"/>
      <w:lvlText w:val="%1.%2.%3.%4."/>
      <w:lvlJc w:val="left"/>
      <w:pPr>
        <w:tabs>
          <w:tab w:val="num" w:pos="1021"/>
        </w:tabs>
        <w:ind w:left="1021" w:hanging="1021"/>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4F0E1440"/>
    <w:multiLevelType w:val="multilevel"/>
    <w:tmpl w:val="7E5AD248"/>
    <w:numStyleLink w:val="Factsheetnummertekst12"/>
  </w:abstractNum>
  <w:abstractNum w:abstractNumId="25">
    <w:nsid w:val="53814079"/>
    <w:multiLevelType w:val="multilevel"/>
    <w:tmpl w:val="252449A4"/>
    <w:styleLink w:val="Factsheetnummertekst14"/>
    <w:lvl w:ilvl="0">
      <w:start w:val="1"/>
      <w:numFmt w:val="decimal"/>
      <w:lvlText w:val="%1."/>
      <w:lvlJc w:val="left"/>
      <w:pPr>
        <w:tabs>
          <w:tab w:val="num" w:pos="510"/>
        </w:tabs>
        <w:ind w:left="510" w:hanging="510"/>
      </w:pPr>
      <w:rPr>
        <w:rFonts w:hint="default"/>
      </w:rPr>
    </w:lvl>
    <w:lvl w:ilvl="1">
      <w:start w:val="1"/>
      <w:numFmt w:val="decimal"/>
      <w:lvlText w:val="%2."/>
      <w:lvlJc w:val="left"/>
      <w:pPr>
        <w:tabs>
          <w:tab w:val="num" w:pos="1020"/>
        </w:tabs>
        <w:ind w:left="1020" w:hanging="510"/>
      </w:pPr>
      <w:rPr>
        <w:rFonts w:hint="default"/>
      </w:rPr>
    </w:lvl>
    <w:lvl w:ilvl="2">
      <w:start w:val="1"/>
      <w:numFmt w:val="decimal"/>
      <w:lvlText w:val="%3."/>
      <w:lvlJc w:val="left"/>
      <w:pPr>
        <w:tabs>
          <w:tab w:val="num" w:pos="1530"/>
        </w:tabs>
        <w:ind w:left="1530" w:hanging="510"/>
      </w:pPr>
      <w:rPr>
        <w:rFonts w:hint="default"/>
      </w:rPr>
    </w:lvl>
    <w:lvl w:ilvl="3">
      <w:start w:val="1"/>
      <w:numFmt w:val="decimal"/>
      <w:lvlText w:val="%4."/>
      <w:lvlJc w:val="left"/>
      <w:pPr>
        <w:tabs>
          <w:tab w:val="num" w:pos="2040"/>
        </w:tabs>
        <w:ind w:left="2040" w:hanging="510"/>
      </w:pPr>
      <w:rPr>
        <w:rFonts w:hint="default"/>
      </w:rPr>
    </w:lvl>
    <w:lvl w:ilvl="4">
      <w:start w:val="1"/>
      <w:numFmt w:val="decimal"/>
      <w:lvlText w:val="%5."/>
      <w:lvlJc w:val="left"/>
      <w:pPr>
        <w:tabs>
          <w:tab w:val="num" w:pos="2550"/>
        </w:tabs>
        <w:ind w:left="2550" w:hanging="510"/>
      </w:pPr>
      <w:rPr>
        <w:rFonts w:hint="default"/>
      </w:rPr>
    </w:lvl>
    <w:lvl w:ilvl="5">
      <w:start w:val="1"/>
      <w:numFmt w:val="decimal"/>
      <w:lvlText w:val="%6."/>
      <w:lvlJc w:val="left"/>
      <w:pPr>
        <w:tabs>
          <w:tab w:val="num" w:pos="3060"/>
        </w:tabs>
        <w:ind w:left="3060" w:hanging="510"/>
      </w:pPr>
      <w:rPr>
        <w:rFonts w:hint="default"/>
      </w:rPr>
    </w:lvl>
    <w:lvl w:ilvl="6">
      <w:start w:val="1"/>
      <w:numFmt w:val="decimal"/>
      <w:lvlText w:val="%7."/>
      <w:lvlJc w:val="left"/>
      <w:pPr>
        <w:tabs>
          <w:tab w:val="num" w:pos="3570"/>
        </w:tabs>
        <w:ind w:left="3570" w:hanging="510"/>
      </w:pPr>
      <w:rPr>
        <w:rFonts w:hint="default"/>
      </w:rPr>
    </w:lvl>
    <w:lvl w:ilvl="7">
      <w:start w:val="1"/>
      <w:numFmt w:val="decimal"/>
      <w:lvlText w:val="%8."/>
      <w:lvlJc w:val="left"/>
      <w:pPr>
        <w:tabs>
          <w:tab w:val="num" w:pos="4080"/>
        </w:tabs>
        <w:ind w:left="4080" w:hanging="510"/>
      </w:pPr>
      <w:rPr>
        <w:rFonts w:hint="default"/>
      </w:rPr>
    </w:lvl>
    <w:lvl w:ilvl="8">
      <w:start w:val="1"/>
      <w:numFmt w:val="decimal"/>
      <w:lvlText w:val="%9."/>
      <w:lvlJc w:val="left"/>
      <w:pPr>
        <w:tabs>
          <w:tab w:val="num" w:pos="4590"/>
        </w:tabs>
        <w:ind w:left="4590" w:hanging="510"/>
      </w:pPr>
      <w:rPr>
        <w:rFonts w:hint="default"/>
      </w:rPr>
    </w:lvl>
  </w:abstractNum>
  <w:abstractNum w:abstractNumId="26">
    <w:nsid w:val="718969E3"/>
    <w:multiLevelType w:val="hybridMultilevel"/>
    <w:tmpl w:val="5C34A8C0"/>
    <w:lvl w:ilvl="0" w:tplc="5F362E2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4E413A7"/>
    <w:multiLevelType w:val="multilevel"/>
    <w:tmpl w:val="E0DA9FC2"/>
    <w:lvl w:ilvl="0">
      <w:start w:val="1"/>
      <w:numFmt w:val="decimal"/>
      <w:pStyle w:val="Factsheetnummertekst-14"/>
      <w:lvlText w:val="%1."/>
      <w:lvlJc w:val="left"/>
      <w:pPr>
        <w:tabs>
          <w:tab w:val="num" w:pos="510"/>
        </w:tabs>
        <w:ind w:left="510" w:hanging="510"/>
      </w:pPr>
      <w:rPr>
        <w:rFonts w:hint="default"/>
      </w:rPr>
    </w:lvl>
    <w:lvl w:ilvl="1">
      <w:start w:val="1"/>
      <w:numFmt w:val="decimal"/>
      <w:pStyle w:val="Factsheetnummertekst2-14"/>
      <w:lvlText w:val="%2."/>
      <w:lvlJc w:val="left"/>
      <w:pPr>
        <w:tabs>
          <w:tab w:val="num" w:pos="1020"/>
        </w:tabs>
        <w:ind w:left="1020" w:hanging="510"/>
      </w:pPr>
      <w:rPr>
        <w:rFonts w:hint="default"/>
      </w:rPr>
    </w:lvl>
    <w:lvl w:ilvl="2">
      <w:start w:val="1"/>
      <w:numFmt w:val="decimal"/>
      <w:lvlText w:val="%3."/>
      <w:lvlJc w:val="left"/>
      <w:pPr>
        <w:tabs>
          <w:tab w:val="num" w:pos="1530"/>
        </w:tabs>
        <w:ind w:left="1530" w:hanging="510"/>
      </w:pPr>
      <w:rPr>
        <w:rFonts w:hint="default"/>
      </w:rPr>
    </w:lvl>
    <w:lvl w:ilvl="3">
      <w:start w:val="1"/>
      <w:numFmt w:val="decimal"/>
      <w:lvlText w:val="%4."/>
      <w:lvlJc w:val="left"/>
      <w:pPr>
        <w:tabs>
          <w:tab w:val="num" w:pos="2040"/>
        </w:tabs>
        <w:ind w:left="2040" w:hanging="510"/>
      </w:pPr>
      <w:rPr>
        <w:rFonts w:hint="default"/>
      </w:rPr>
    </w:lvl>
    <w:lvl w:ilvl="4">
      <w:start w:val="1"/>
      <w:numFmt w:val="decimal"/>
      <w:lvlText w:val="%5."/>
      <w:lvlJc w:val="left"/>
      <w:pPr>
        <w:tabs>
          <w:tab w:val="num" w:pos="2550"/>
        </w:tabs>
        <w:ind w:left="2550" w:hanging="510"/>
      </w:pPr>
      <w:rPr>
        <w:rFonts w:hint="default"/>
      </w:rPr>
    </w:lvl>
    <w:lvl w:ilvl="5">
      <w:start w:val="1"/>
      <w:numFmt w:val="decimal"/>
      <w:lvlText w:val="%6."/>
      <w:lvlJc w:val="left"/>
      <w:pPr>
        <w:tabs>
          <w:tab w:val="num" w:pos="3060"/>
        </w:tabs>
        <w:ind w:left="3060" w:hanging="510"/>
      </w:pPr>
      <w:rPr>
        <w:rFonts w:hint="default"/>
      </w:rPr>
    </w:lvl>
    <w:lvl w:ilvl="6">
      <w:start w:val="1"/>
      <w:numFmt w:val="decimal"/>
      <w:lvlText w:val="%7."/>
      <w:lvlJc w:val="left"/>
      <w:pPr>
        <w:tabs>
          <w:tab w:val="num" w:pos="3570"/>
        </w:tabs>
        <w:ind w:left="3570" w:hanging="510"/>
      </w:pPr>
      <w:rPr>
        <w:rFonts w:hint="default"/>
      </w:rPr>
    </w:lvl>
    <w:lvl w:ilvl="7">
      <w:start w:val="1"/>
      <w:numFmt w:val="decimal"/>
      <w:lvlText w:val="%8."/>
      <w:lvlJc w:val="left"/>
      <w:pPr>
        <w:tabs>
          <w:tab w:val="num" w:pos="4080"/>
        </w:tabs>
        <w:ind w:left="4080" w:hanging="510"/>
      </w:pPr>
      <w:rPr>
        <w:rFonts w:hint="default"/>
      </w:rPr>
    </w:lvl>
    <w:lvl w:ilvl="8">
      <w:start w:val="1"/>
      <w:numFmt w:val="decimal"/>
      <w:lvlText w:val="%9."/>
      <w:lvlJc w:val="left"/>
      <w:pPr>
        <w:tabs>
          <w:tab w:val="num" w:pos="4590"/>
        </w:tabs>
        <w:ind w:left="4590" w:hanging="510"/>
      </w:pPr>
      <w:rPr>
        <w:rFonts w:hint="default"/>
      </w:rPr>
    </w:lvl>
  </w:abstractNum>
  <w:num w:numId="1">
    <w:abstractNumId w:val="0"/>
  </w:num>
  <w:num w:numId="2">
    <w:abstractNumId w:val="22"/>
  </w:num>
  <w:num w:numId="3">
    <w:abstractNumId w:val="12"/>
  </w:num>
  <w:num w:numId="4">
    <w:abstractNumId w:val="11"/>
  </w:num>
  <w:num w:numId="5">
    <w:abstractNumId w:val="21"/>
  </w:num>
  <w:num w:numId="6">
    <w:abstractNumId w:val="20"/>
  </w:num>
  <w:num w:numId="7">
    <w:abstractNumId w:val="7"/>
  </w:num>
  <w:num w:numId="8">
    <w:abstractNumId w:val="10"/>
  </w:num>
  <w:num w:numId="9">
    <w:abstractNumId w:val="18"/>
  </w:num>
  <w:num w:numId="10">
    <w:abstractNumId w:val="19"/>
  </w:num>
  <w:num w:numId="11">
    <w:abstractNumId w:val="1"/>
  </w:num>
  <w:num w:numId="12">
    <w:abstractNumId w:val="15"/>
  </w:num>
  <w:num w:numId="13">
    <w:abstractNumId w:val="17"/>
  </w:num>
  <w:num w:numId="14">
    <w:abstractNumId w:val="2"/>
  </w:num>
  <w:num w:numId="15">
    <w:abstractNumId w:val="5"/>
  </w:num>
  <w:num w:numId="16">
    <w:abstractNumId w:val="3"/>
  </w:num>
  <w:num w:numId="17">
    <w:abstractNumId w:val="25"/>
  </w:num>
  <w:num w:numId="18">
    <w:abstractNumId w:val="6"/>
  </w:num>
  <w:num w:numId="19">
    <w:abstractNumId w:val="13"/>
  </w:num>
  <w:num w:numId="20">
    <w:abstractNumId w:val="8"/>
  </w:num>
  <w:num w:numId="21">
    <w:abstractNumId w:val="5"/>
  </w:num>
  <w:num w:numId="22">
    <w:abstractNumId w:val="24"/>
  </w:num>
  <w:num w:numId="23">
    <w:abstractNumId w:val="23"/>
  </w:num>
  <w:num w:numId="24">
    <w:abstractNumId w:val="9"/>
  </w:num>
  <w:num w:numId="25">
    <w:abstractNumId w:val="14"/>
  </w:num>
  <w:num w:numId="26">
    <w:abstractNumId w:val="23"/>
  </w:num>
  <w:num w:numId="27">
    <w:abstractNumId w:val="27"/>
  </w:num>
  <w:num w:numId="28">
    <w:abstractNumId w:val="16"/>
  </w:num>
  <w:num w:numId="29">
    <w:abstractNumId w:val="27"/>
    <w:lvlOverride w:ilvl="0">
      <w:startOverride w:val="3"/>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hyphenationZone w:val="425"/>
  <w:evenAndOddHeaders/>
  <w:drawingGridHorizontalSpacing w:val="181"/>
  <w:drawingGridVerticalSpacing w:val="181"/>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_Achtergrond" w:val="Nee"/>
    <w:docVar w:name="var_Bolletjes" w:val="Nee"/>
    <w:docVar w:name="var_ZW" w:val="Ja"/>
  </w:docVars>
  <w:rsids>
    <w:rsidRoot w:val="00372E9C"/>
    <w:rsid w:val="000012D1"/>
    <w:rsid w:val="000022AC"/>
    <w:rsid w:val="00010F7D"/>
    <w:rsid w:val="00012231"/>
    <w:rsid w:val="0001318E"/>
    <w:rsid w:val="0001642F"/>
    <w:rsid w:val="00016C73"/>
    <w:rsid w:val="000206F8"/>
    <w:rsid w:val="00020F43"/>
    <w:rsid w:val="00021908"/>
    <w:rsid w:val="00022213"/>
    <w:rsid w:val="00025CA1"/>
    <w:rsid w:val="00026527"/>
    <w:rsid w:val="00032F09"/>
    <w:rsid w:val="00040556"/>
    <w:rsid w:val="00041733"/>
    <w:rsid w:val="00041E2A"/>
    <w:rsid w:val="000435D5"/>
    <w:rsid w:val="0005604E"/>
    <w:rsid w:val="00062092"/>
    <w:rsid w:val="00062E9E"/>
    <w:rsid w:val="00063DCF"/>
    <w:rsid w:val="000669B8"/>
    <w:rsid w:val="00070BA5"/>
    <w:rsid w:val="00070C45"/>
    <w:rsid w:val="000735BD"/>
    <w:rsid w:val="000746E5"/>
    <w:rsid w:val="00086A89"/>
    <w:rsid w:val="0009072D"/>
    <w:rsid w:val="000974A8"/>
    <w:rsid w:val="000A356A"/>
    <w:rsid w:val="000A3E95"/>
    <w:rsid w:val="000A4742"/>
    <w:rsid w:val="000A76D2"/>
    <w:rsid w:val="000A7739"/>
    <w:rsid w:val="000A784F"/>
    <w:rsid w:val="000A7F1C"/>
    <w:rsid w:val="000B1496"/>
    <w:rsid w:val="000B2F74"/>
    <w:rsid w:val="000B3261"/>
    <w:rsid w:val="000B37D3"/>
    <w:rsid w:val="000B3D98"/>
    <w:rsid w:val="000B5D4E"/>
    <w:rsid w:val="000B67D2"/>
    <w:rsid w:val="000C09DC"/>
    <w:rsid w:val="000C4401"/>
    <w:rsid w:val="000C4CC6"/>
    <w:rsid w:val="000C5A96"/>
    <w:rsid w:val="000C6806"/>
    <w:rsid w:val="000D5492"/>
    <w:rsid w:val="000D5A00"/>
    <w:rsid w:val="000D5A52"/>
    <w:rsid w:val="000D6E19"/>
    <w:rsid w:val="000E223F"/>
    <w:rsid w:val="000E69BB"/>
    <w:rsid w:val="000F067C"/>
    <w:rsid w:val="000F16C8"/>
    <w:rsid w:val="000F3115"/>
    <w:rsid w:val="000F50C1"/>
    <w:rsid w:val="000F7EDB"/>
    <w:rsid w:val="0010104F"/>
    <w:rsid w:val="00101273"/>
    <w:rsid w:val="00101678"/>
    <w:rsid w:val="001078B9"/>
    <w:rsid w:val="00110867"/>
    <w:rsid w:val="001124C8"/>
    <w:rsid w:val="00112A21"/>
    <w:rsid w:val="00113325"/>
    <w:rsid w:val="00114F42"/>
    <w:rsid w:val="001155BC"/>
    <w:rsid w:val="00121236"/>
    <w:rsid w:val="0012175B"/>
    <w:rsid w:val="00123FAD"/>
    <w:rsid w:val="00140104"/>
    <w:rsid w:val="00140FC3"/>
    <w:rsid w:val="00143975"/>
    <w:rsid w:val="00143A64"/>
    <w:rsid w:val="00147048"/>
    <w:rsid w:val="001500AC"/>
    <w:rsid w:val="0015076E"/>
    <w:rsid w:val="00152636"/>
    <w:rsid w:val="00160017"/>
    <w:rsid w:val="0016293D"/>
    <w:rsid w:val="00162E14"/>
    <w:rsid w:val="001642A1"/>
    <w:rsid w:val="00166B8F"/>
    <w:rsid w:val="00172C7E"/>
    <w:rsid w:val="001763FA"/>
    <w:rsid w:val="00177ED1"/>
    <w:rsid w:val="00182EC2"/>
    <w:rsid w:val="00184FCB"/>
    <w:rsid w:val="00186910"/>
    <w:rsid w:val="00191FF8"/>
    <w:rsid w:val="001A18FE"/>
    <w:rsid w:val="001A342D"/>
    <w:rsid w:val="001A5403"/>
    <w:rsid w:val="001A561B"/>
    <w:rsid w:val="001B22B0"/>
    <w:rsid w:val="001B2867"/>
    <w:rsid w:val="001B3036"/>
    <w:rsid w:val="001B75C2"/>
    <w:rsid w:val="001C6E29"/>
    <w:rsid w:val="001C6E6B"/>
    <w:rsid w:val="001D0CC4"/>
    <w:rsid w:val="001D3683"/>
    <w:rsid w:val="001D3C2D"/>
    <w:rsid w:val="001D3FF9"/>
    <w:rsid w:val="001E07A3"/>
    <w:rsid w:val="001E0B76"/>
    <w:rsid w:val="001E11C0"/>
    <w:rsid w:val="001F2788"/>
    <w:rsid w:val="001F289C"/>
    <w:rsid w:val="00201879"/>
    <w:rsid w:val="00202251"/>
    <w:rsid w:val="00206F1B"/>
    <w:rsid w:val="002075A9"/>
    <w:rsid w:val="00210F19"/>
    <w:rsid w:val="002132B6"/>
    <w:rsid w:val="002202D0"/>
    <w:rsid w:val="00220AF1"/>
    <w:rsid w:val="002244C6"/>
    <w:rsid w:val="002267F8"/>
    <w:rsid w:val="002272C5"/>
    <w:rsid w:val="00232CA8"/>
    <w:rsid w:val="00233C67"/>
    <w:rsid w:val="00235822"/>
    <w:rsid w:val="00235A55"/>
    <w:rsid w:val="00237D2B"/>
    <w:rsid w:val="00241ECD"/>
    <w:rsid w:val="002429BA"/>
    <w:rsid w:val="00243E5B"/>
    <w:rsid w:val="00246585"/>
    <w:rsid w:val="00250299"/>
    <w:rsid w:val="00251EC2"/>
    <w:rsid w:val="002605E2"/>
    <w:rsid w:val="00260EB8"/>
    <w:rsid w:val="002671C0"/>
    <w:rsid w:val="0027331F"/>
    <w:rsid w:val="0027350D"/>
    <w:rsid w:val="002736B6"/>
    <w:rsid w:val="00282BEF"/>
    <w:rsid w:val="00282E41"/>
    <w:rsid w:val="002856CB"/>
    <w:rsid w:val="0029060B"/>
    <w:rsid w:val="002906BC"/>
    <w:rsid w:val="00296077"/>
    <w:rsid w:val="002977B0"/>
    <w:rsid w:val="002A6091"/>
    <w:rsid w:val="002A790D"/>
    <w:rsid w:val="002B2A0C"/>
    <w:rsid w:val="002B518D"/>
    <w:rsid w:val="002B58CF"/>
    <w:rsid w:val="002B631B"/>
    <w:rsid w:val="002B6941"/>
    <w:rsid w:val="002C2825"/>
    <w:rsid w:val="002C30C0"/>
    <w:rsid w:val="002C5CDB"/>
    <w:rsid w:val="002C7B43"/>
    <w:rsid w:val="002D3254"/>
    <w:rsid w:val="002D3CB9"/>
    <w:rsid w:val="002E07B2"/>
    <w:rsid w:val="002E1989"/>
    <w:rsid w:val="002E3385"/>
    <w:rsid w:val="002F1DDC"/>
    <w:rsid w:val="002F3BBB"/>
    <w:rsid w:val="00301B3F"/>
    <w:rsid w:val="00303AEA"/>
    <w:rsid w:val="00306149"/>
    <w:rsid w:val="00313D6B"/>
    <w:rsid w:val="00315408"/>
    <w:rsid w:val="00317A8D"/>
    <w:rsid w:val="00321273"/>
    <w:rsid w:val="00321484"/>
    <w:rsid w:val="00323DA6"/>
    <w:rsid w:val="003265D4"/>
    <w:rsid w:val="00332438"/>
    <w:rsid w:val="00334D03"/>
    <w:rsid w:val="0034076F"/>
    <w:rsid w:val="00341CF7"/>
    <w:rsid w:val="003427C5"/>
    <w:rsid w:val="00342A9B"/>
    <w:rsid w:val="003432DF"/>
    <w:rsid w:val="00344D4D"/>
    <w:rsid w:val="00346B2F"/>
    <w:rsid w:val="00352363"/>
    <w:rsid w:val="003526E2"/>
    <w:rsid w:val="00352E97"/>
    <w:rsid w:val="003560DA"/>
    <w:rsid w:val="00356A77"/>
    <w:rsid w:val="003620C8"/>
    <w:rsid w:val="00364488"/>
    <w:rsid w:val="00364CB6"/>
    <w:rsid w:val="00364D03"/>
    <w:rsid w:val="00365107"/>
    <w:rsid w:val="00365BA3"/>
    <w:rsid w:val="00370EE4"/>
    <w:rsid w:val="00372E9C"/>
    <w:rsid w:val="00377971"/>
    <w:rsid w:val="003837DD"/>
    <w:rsid w:val="00384506"/>
    <w:rsid w:val="00385A58"/>
    <w:rsid w:val="00392210"/>
    <w:rsid w:val="00394FEC"/>
    <w:rsid w:val="00395285"/>
    <w:rsid w:val="003A0F76"/>
    <w:rsid w:val="003A40D8"/>
    <w:rsid w:val="003A50E7"/>
    <w:rsid w:val="003A6F93"/>
    <w:rsid w:val="003B0A57"/>
    <w:rsid w:val="003B0B75"/>
    <w:rsid w:val="003B10AA"/>
    <w:rsid w:val="003B27A5"/>
    <w:rsid w:val="003B302E"/>
    <w:rsid w:val="003B4426"/>
    <w:rsid w:val="003B63E3"/>
    <w:rsid w:val="003B781C"/>
    <w:rsid w:val="003C1452"/>
    <w:rsid w:val="003C2937"/>
    <w:rsid w:val="003C42F4"/>
    <w:rsid w:val="003C4316"/>
    <w:rsid w:val="003C7BC1"/>
    <w:rsid w:val="003D0D83"/>
    <w:rsid w:val="003D2AE2"/>
    <w:rsid w:val="003E1064"/>
    <w:rsid w:val="003E47BE"/>
    <w:rsid w:val="003E5B8F"/>
    <w:rsid w:val="003E69F7"/>
    <w:rsid w:val="003F7963"/>
    <w:rsid w:val="00401466"/>
    <w:rsid w:val="004016B5"/>
    <w:rsid w:val="0040518B"/>
    <w:rsid w:val="0040756A"/>
    <w:rsid w:val="00407E16"/>
    <w:rsid w:val="004108DF"/>
    <w:rsid w:val="00411817"/>
    <w:rsid w:val="00411939"/>
    <w:rsid w:val="004125BC"/>
    <w:rsid w:val="00412956"/>
    <w:rsid w:val="004131DB"/>
    <w:rsid w:val="004142E2"/>
    <w:rsid w:val="00414787"/>
    <w:rsid w:val="0041562E"/>
    <w:rsid w:val="004161A8"/>
    <w:rsid w:val="004162A5"/>
    <w:rsid w:val="00416443"/>
    <w:rsid w:val="0041708B"/>
    <w:rsid w:val="00420094"/>
    <w:rsid w:val="004201C1"/>
    <w:rsid w:val="00421124"/>
    <w:rsid w:val="00421347"/>
    <w:rsid w:val="00434A4E"/>
    <w:rsid w:val="00435136"/>
    <w:rsid w:val="00437447"/>
    <w:rsid w:val="004411A3"/>
    <w:rsid w:val="00446D7A"/>
    <w:rsid w:val="00450217"/>
    <w:rsid w:val="0045050E"/>
    <w:rsid w:val="00450F6A"/>
    <w:rsid w:val="004551FB"/>
    <w:rsid w:val="00457DBD"/>
    <w:rsid w:val="004672C2"/>
    <w:rsid w:val="00475782"/>
    <w:rsid w:val="00476D30"/>
    <w:rsid w:val="00480F41"/>
    <w:rsid w:val="00484EB1"/>
    <w:rsid w:val="00485542"/>
    <w:rsid w:val="00486DFD"/>
    <w:rsid w:val="004915B6"/>
    <w:rsid w:val="00494565"/>
    <w:rsid w:val="00495B72"/>
    <w:rsid w:val="004A131A"/>
    <w:rsid w:val="004A4E5D"/>
    <w:rsid w:val="004A697F"/>
    <w:rsid w:val="004A6BB1"/>
    <w:rsid w:val="004B14DF"/>
    <w:rsid w:val="004B1BAC"/>
    <w:rsid w:val="004B1EA9"/>
    <w:rsid w:val="004B45DA"/>
    <w:rsid w:val="004C07DB"/>
    <w:rsid w:val="004C21C7"/>
    <w:rsid w:val="004D3333"/>
    <w:rsid w:val="004D33C2"/>
    <w:rsid w:val="004D3A6D"/>
    <w:rsid w:val="004D6347"/>
    <w:rsid w:val="004F58D6"/>
    <w:rsid w:val="005014CD"/>
    <w:rsid w:val="00501EBA"/>
    <w:rsid w:val="00502A21"/>
    <w:rsid w:val="0050491A"/>
    <w:rsid w:val="00507571"/>
    <w:rsid w:val="00507F99"/>
    <w:rsid w:val="005115F9"/>
    <w:rsid w:val="00512426"/>
    <w:rsid w:val="00512F35"/>
    <w:rsid w:val="00515C22"/>
    <w:rsid w:val="00522FD3"/>
    <w:rsid w:val="00530E5E"/>
    <w:rsid w:val="00530E92"/>
    <w:rsid w:val="00532151"/>
    <w:rsid w:val="0053640A"/>
    <w:rsid w:val="00536CF7"/>
    <w:rsid w:val="00536D7B"/>
    <w:rsid w:val="00537DB9"/>
    <w:rsid w:val="00545723"/>
    <w:rsid w:val="00545C50"/>
    <w:rsid w:val="00547ABF"/>
    <w:rsid w:val="00547F8F"/>
    <w:rsid w:val="0055554F"/>
    <w:rsid w:val="00556C51"/>
    <w:rsid w:val="0055711D"/>
    <w:rsid w:val="00557449"/>
    <w:rsid w:val="00557E55"/>
    <w:rsid w:val="005609ED"/>
    <w:rsid w:val="005615B5"/>
    <w:rsid w:val="00561C01"/>
    <w:rsid w:val="00561DC4"/>
    <w:rsid w:val="00566EF3"/>
    <w:rsid w:val="00570B98"/>
    <w:rsid w:val="00572341"/>
    <w:rsid w:val="00576E72"/>
    <w:rsid w:val="005910C4"/>
    <w:rsid w:val="0059209C"/>
    <w:rsid w:val="00594281"/>
    <w:rsid w:val="00594B2B"/>
    <w:rsid w:val="00597E8A"/>
    <w:rsid w:val="005A0D81"/>
    <w:rsid w:val="005A4B8B"/>
    <w:rsid w:val="005A5532"/>
    <w:rsid w:val="005B1C33"/>
    <w:rsid w:val="005B34F7"/>
    <w:rsid w:val="005B439E"/>
    <w:rsid w:val="005B52F7"/>
    <w:rsid w:val="005B567A"/>
    <w:rsid w:val="005B59C0"/>
    <w:rsid w:val="005B6418"/>
    <w:rsid w:val="005B70F4"/>
    <w:rsid w:val="005C1941"/>
    <w:rsid w:val="005C3905"/>
    <w:rsid w:val="005C4DED"/>
    <w:rsid w:val="005C5DC9"/>
    <w:rsid w:val="005D515B"/>
    <w:rsid w:val="005D70C8"/>
    <w:rsid w:val="005E037C"/>
    <w:rsid w:val="005E2149"/>
    <w:rsid w:val="005E2336"/>
    <w:rsid w:val="005E2F38"/>
    <w:rsid w:val="005E3AAC"/>
    <w:rsid w:val="005E4BED"/>
    <w:rsid w:val="005E4E0D"/>
    <w:rsid w:val="00600243"/>
    <w:rsid w:val="006005F5"/>
    <w:rsid w:val="00601B44"/>
    <w:rsid w:val="00601C62"/>
    <w:rsid w:val="006047A6"/>
    <w:rsid w:val="0061040C"/>
    <w:rsid w:val="0061041E"/>
    <w:rsid w:val="0061488C"/>
    <w:rsid w:val="00615396"/>
    <w:rsid w:val="00617F14"/>
    <w:rsid w:val="0062018C"/>
    <w:rsid w:val="00630095"/>
    <w:rsid w:val="00633206"/>
    <w:rsid w:val="006344E5"/>
    <w:rsid w:val="0063576B"/>
    <w:rsid w:val="006406C3"/>
    <w:rsid w:val="0064311D"/>
    <w:rsid w:val="00646FBC"/>
    <w:rsid w:val="0065083F"/>
    <w:rsid w:val="00652A57"/>
    <w:rsid w:val="0065320F"/>
    <w:rsid w:val="00654627"/>
    <w:rsid w:val="00655F23"/>
    <w:rsid w:val="0066351A"/>
    <w:rsid w:val="00664010"/>
    <w:rsid w:val="006650FB"/>
    <w:rsid w:val="00665215"/>
    <w:rsid w:val="006708A8"/>
    <w:rsid w:val="00675DE2"/>
    <w:rsid w:val="0067621D"/>
    <w:rsid w:val="0068074B"/>
    <w:rsid w:val="006807E4"/>
    <w:rsid w:val="006808E6"/>
    <w:rsid w:val="00681B59"/>
    <w:rsid w:val="00681BDA"/>
    <w:rsid w:val="0068448E"/>
    <w:rsid w:val="00685F55"/>
    <w:rsid w:val="006911FE"/>
    <w:rsid w:val="00692C81"/>
    <w:rsid w:val="006A65C9"/>
    <w:rsid w:val="006B10C9"/>
    <w:rsid w:val="006B1A81"/>
    <w:rsid w:val="006B21A3"/>
    <w:rsid w:val="006B4539"/>
    <w:rsid w:val="006B5C3E"/>
    <w:rsid w:val="006B6AC8"/>
    <w:rsid w:val="006C17AD"/>
    <w:rsid w:val="006C26AA"/>
    <w:rsid w:val="006C3DF5"/>
    <w:rsid w:val="006C3EA1"/>
    <w:rsid w:val="006C4246"/>
    <w:rsid w:val="006C61D9"/>
    <w:rsid w:val="006D0123"/>
    <w:rsid w:val="006D2770"/>
    <w:rsid w:val="006D31BE"/>
    <w:rsid w:val="006D3D2C"/>
    <w:rsid w:val="006D7629"/>
    <w:rsid w:val="006D7FB8"/>
    <w:rsid w:val="006E1FED"/>
    <w:rsid w:val="006E305B"/>
    <w:rsid w:val="006E496F"/>
    <w:rsid w:val="006E5F3D"/>
    <w:rsid w:val="006E73D2"/>
    <w:rsid w:val="006E7820"/>
    <w:rsid w:val="006F383A"/>
    <w:rsid w:val="00701086"/>
    <w:rsid w:val="0070627F"/>
    <w:rsid w:val="00712945"/>
    <w:rsid w:val="007177E3"/>
    <w:rsid w:val="0072056B"/>
    <w:rsid w:val="00722064"/>
    <w:rsid w:val="007305DC"/>
    <w:rsid w:val="00730956"/>
    <w:rsid w:val="00731C9C"/>
    <w:rsid w:val="00732EC2"/>
    <w:rsid w:val="00736CB0"/>
    <w:rsid w:val="00737607"/>
    <w:rsid w:val="007459C5"/>
    <w:rsid w:val="00746C2F"/>
    <w:rsid w:val="00746F6B"/>
    <w:rsid w:val="007513A2"/>
    <w:rsid w:val="00751C47"/>
    <w:rsid w:val="0075234E"/>
    <w:rsid w:val="00755119"/>
    <w:rsid w:val="00755954"/>
    <w:rsid w:val="00755DB7"/>
    <w:rsid w:val="00757FBC"/>
    <w:rsid w:val="00760565"/>
    <w:rsid w:val="00766E9E"/>
    <w:rsid w:val="0077345B"/>
    <w:rsid w:val="00773A26"/>
    <w:rsid w:val="00773FE8"/>
    <w:rsid w:val="00774E4E"/>
    <w:rsid w:val="00780DB8"/>
    <w:rsid w:val="00781CA2"/>
    <w:rsid w:val="00786B1B"/>
    <w:rsid w:val="0078723F"/>
    <w:rsid w:val="0079786A"/>
    <w:rsid w:val="007A23C7"/>
    <w:rsid w:val="007A3ED5"/>
    <w:rsid w:val="007A53E6"/>
    <w:rsid w:val="007A5E96"/>
    <w:rsid w:val="007B1C76"/>
    <w:rsid w:val="007C0229"/>
    <w:rsid w:val="007D3388"/>
    <w:rsid w:val="007D4FE0"/>
    <w:rsid w:val="007D62DC"/>
    <w:rsid w:val="007D6480"/>
    <w:rsid w:val="007D6A5C"/>
    <w:rsid w:val="007E063A"/>
    <w:rsid w:val="007E3881"/>
    <w:rsid w:val="007E4004"/>
    <w:rsid w:val="007E5683"/>
    <w:rsid w:val="007E7564"/>
    <w:rsid w:val="007F12F6"/>
    <w:rsid w:val="007F247B"/>
    <w:rsid w:val="007F7356"/>
    <w:rsid w:val="00806350"/>
    <w:rsid w:val="00812BA5"/>
    <w:rsid w:val="0081382E"/>
    <w:rsid w:val="008159FC"/>
    <w:rsid w:val="00816307"/>
    <w:rsid w:val="0082026B"/>
    <w:rsid w:val="008218EB"/>
    <w:rsid w:val="00821E55"/>
    <w:rsid w:val="00824085"/>
    <w:rsid w:val="00825967"/>
    <w:rsid w:val="00825B30"/>
    <w:rsid w:val="00826029"/>
    <w:rsid w:val="0083516D"/>
    <w:rsid w:val="0084435B"/>
    <w:rsid w:val="0084773C"/>
    <w:rsid w:val="00850783"/>
    <w:rsid w:val="00856E7D"/>
    <w:rsid w:val="00857E73"/>
    <w:rsid w:val="00860F78"/>
    <w:rsid w:val="00861CEE"/>
    <w:rsid w:val="0086220B"/>
    <w:rsid w:val="00862BC4"/>
    <w:rsid w:val="00863859"/>
    <w:rsid w:val="00866CA7"/>
    <w:rsid w:val="00867D13"/>
    <w:rsid w:val="00882842"/>
    <w:rsid w:val="008846C0"/>
    <w:rsid w:val="00886530"/>
    <w:rsid w:val="00886576"/>
    <w:rsid w:val="00886CB8"/>
    <w:rsid w:val="00887533"/>
    <w:rsid w:val="00890934"/>
    <w:rsid w:val="00892629"/>
    <w:rsid w:val="00893EF1"/>
    <w:rsid w:val="00896036"/>
    <w:rsid w:val="008961C9"/>
    <w:rsid w:val="008975D8"/>
    <w:rsid w:val="008978C7"/>
    <w:rsid w:val="008A0157"/>
    <w:rsid w:val="008A188D"/>
    <w:rsid w:val="008A1BD1"/>
    <w:rsid w:val="008A2B3A"/>
    <w:rsid w:val="008B15D0"/>
    <w:rsid w:val="008B17E3"/>
    <w:rsid w:val="008B2CAF"/>
    <w:rsid w:val="008B5F8F"/>
    <w:rsid w:val="008C3CAE"/>
    <w:rsid w:val="008C4C26"/>
    <w:rsid w:val="008C5093"/>
    <w:rsid w:val="008D3DC3"/>
    <w:rsid w:val="008D5B19"/>
    <w:rsid w:val="008E0140"/>
    <w:rsid w:val="008E3ABE"/>
    <w:rsid w:val="008E5A57"/>
    <w:rsid w:val="008E66BB"/>
    <w:rsid w:val="008E6FEC"/>
    <w:rsid w:val="00901EEB"/>
    <w:rsid w:val="00902C9F"/>
    <w:rsid w:val="00903A07"/>
    <w:rsid w:val="009055A0"/>
    <w:rsid w:val="00906E35"/>
    <w:rsid w:val="00907A49"/>
    <w:rsid w:val="00913612"/>
    <w:rsid w:val="00914317"/>
    <w:rsid w:val="00915890"/>
    <w:rsid w:val="00916D7C"/>
    <w:rsid w:val="00917105"/>
    <w:rsid w:val="009235DC"/>
    <w:rsid w:val="0093108E"/>
    <w:rsid w:val="00933164"/>
    <w:rsid w:val="00934EDB"/>
    <w:rsid w:val="00937CB8"/>
    <w:rsid w:val="009441CB"/>
    <w:rsid w:val="00944EF5"/>
    <w:rsid w:val="00950877"/>
    <w:rsid w:val="009520F1"/>
    <w:rsid w:val="009547A8"/>
    <w:rsid w:val="009560B7"/>
    <w:rsid w:val="00956816"/>
    <w:rsid w:val="00970CDA"/>
    <w:rsid w:val="0097340D"/>
    <w:rsid w:val="00981957"/>
    <w:rsid w:val="00982FF2"/>
    <w:rsid w:val="009853FC"/>
    <w:rsid w:val="00987624"/>
    <w:rsid w:val="00987AA5"/>
    <w:rsid w:val="00992356"/>
    <w:rsid w:val="009923FF"/>
    <w:rsid w:val="00992544"/>
    <w:rsid w:val="009A2942"/>
    <w:rsid w:val="009B11E9"/>
    <w:rsid w:val="009B7650"/>
    <w:rsid w:val="009C24FC"/>
    <w:rsid w:val="009C2BB4"/>
    <w:rsid w:val="009C3108"/>
    <w:rsid w:val="009C3271"/>
    <w:rsid w:val="009C6528"/>
    <w:rsid w:val="009D0C5C"/>
    <w:rsid w:val="009D2E18"/>
    <w:rsid w:val="009E125C"/>
    <w:rsid w:val="009E3B85"/>
    <w:rsid w:val="009E5BA7"/>
    <w:rsid w:val="009E63C8"/>
    <w:rsid w:val="009F127F"/>
    <w:rsid w:val="009F449B"/>
    <w:rsid w:val="009F5179"/>
    <w:rsid w:val="009F610E"/>
    <w:rsid w:val="00A0246C"/>
    <w:rsid w:val="00A02EB4"/>
    <w:rsid w:val="00A0352B"/>
    <w:rsid w:val="00A05A95"/>
    <w:rsid w:val="00A11A5B"/>
    <w:rsid w:val="00A127DA"/>
    <w:rsid w:val="00A1480B"/>
    <w:rsid w:val="00A154AE"/>
    <w:rsid w:val="00A201A6"/>
    <w:rsid w:val="00A23179"/>
    <w:rsid w:val="00A23CE4"/>
    <w:rsid w:val="00A25BA2"/>
    <w:rsid w:val="00A3043F"/>
    <w:rsid w:val="00A3104A"/>
    <w:rsid w:val="00A409DC"/>
    <w:rsid w:val="00A51191"/>
    <w:rsid w:val="00A547FE"/>
    <w:rsid w:val="00A573EE"/>
    <w:rsid w:val="00A61206"/>
    <w:rsid w:val="00A639D4"/>
    <w:rsid w:val="00A70D6E"/>
    <w:rsid w:val="00A7341B"/>
    <w:rsid w:val="00A76429"/>
    <w:rsid w:val="00A81592"/>
    <w:rsid w:val="00A82D87"/>
    <w:rsid w:val="00A868B8"/>
    <w:rsid w:val="00A909FD"/>
    <w:rsid w:val="00A914DF"/>
    <w:rsid w:val="00A92F7C"/>
    <w:rsid w:val="00A95EAA"/>
    <w:rsid w:val="00A97128"/>
    <w:rsid w:val="00A97B9D"/>
    <w:rsid w:val="00AA53E5"/>
    <w:rsid w:val="00AA59DE"/>
    <w:rsid w:val="00AA636E"/>
    <w:rsid w:val="00AA7F0C"/>
    <w:rsid w:val="00AA7FAD"/>
    <w:rsid w:val="00AB4155"/>
    <w:rsid w:val="00AB7A58"/>
    <w:rsid w:val="00AC5A32"/>
    <w:rsid w:val="00AC6B0B"/>
    <w:rsid w:val="00AC7600"/>
    <w:rsid w:val="00AC787E"/>
    <w:rsid w:val="00AD1F6D"/>
    <w:rsid w:val="00AD2D90"/>
    <w:rsid w:val="00AE06A4"/>
    <w:rsid w:val="00AE3356"/>
    <w:rsid w:val="00AE77EA"/>
    <w:rsid w:val="00AF19A6"/>
    <w:rsid w:val="00AF4DE7"/>
    <w:rsid w:val="00AF7604"/>
    <w:rsid w:val="00B02A8D"/>
    <w:rsid w:val="00B03F5B"/>
    <w:rsid w:val="00B04E0B"/>
    <w:rsid w:val="00B108C9"/>
    <w:rsid w:val="00B10DBE"/>
    <w:rsid w:val="00B12C87"/>
    <w:rsid w:val="00B13038"/>
    <w:rsid w:val="00B22F45"/>
    <w:rsid w:val="00B23416"/>
    <w:rsid w:val="00B25556"/>
    <w:rsid w:val="00B2699B"/>
    <w:rsid w:val="00B362DB"/>
    <w:rsid w:val="00B37770"/>
    <w:rsid w:val="00B405FE"/>
    <w:rsid w:val="00B41B1B"/>
    <w:rsid w:val="00B435FC"/>
    <w:rsid w:val="00B444B0"/>
    <w:rsid w:val="00B4596C"/>
    <w:rsid w:val="00B45BC2"/>
    <w:rsid w:val="00B46CDD"/>
    <w:rsid w:val="00B46D68"/>
    <w:rsid w:val="00B550AF"/>
    <w:rsid w:val="00B60D2D"/>
    <w:rsid w:val="00B62E4D"/>
    <w:rsid w:val="00B66EA8"/>
    <w:rsid w:val="00B67B10"/>
    <w:rsid w:val="00B67CB2"/>
    <w:rsid w:val="00B716E5"/>
    <w:rsid w:val="00B73F1E"/>
    <w:rsid w:val="00B74722"/>
    <w:rsid w:val="00B74828"/>
    <w:rsid w:val="00B75262"/>
    <w:rsid w:val="00B8009D"/>
    <w:rsid w:val="00B87318"/>
    <w:rsid w:val="00B9654E"/>
    <w:rsid w:val="00B96B9A"/>
    <w:rsid w:val="00B96D63"/>
    <w:rsid w:val="00BA0765"/>
    <w:rsid w:val="00BA12C2"/>
    <w:rsid w:val="00BA1ACE"/>
    <w:rsid w:val="00BB61F0"/>
    <w:rsid w:val="00BB6E67"/>
    <w:rsid w:val="00BC11FE"/>
    <w:rsid w:val="00BC15E0"/>
    <w:rsid w:val="00BC2109"/>
    <w:rsid w:val="00BC3F50"/>
    <w:rsid w:val="00BC7530"/>
    <w:rsid w:val="00BC75FB"/>
    <w:rsid w:val="00BD2F3A"/>
    <w:rsid w:val="00BD7CFD"/>
    <w:rsid w:val="00BE4CD6"/>
    <w:rsid w:val="00BE4DA5"/>
    <w:rsid w:val="00BE715C"/>
    <w:rsid w:val="00BF0946"/>
    <w:rsid w:val="00BF338E"/>
    <w:rsid w:val="00BF509B"/>
    <w:rsid w:val="00BF6E1B"/>
    <w:rsid w:val="00C01DAC"/>
    <w:rsid w:val="00C07150"/>
    <w:rsid w:val="00C10EA4"/>
    <w:rsid w:val="00C203DD"/>
    <w:rsid w:val="00C237C9"/>
    <w:rsid w:val="00C249ED"/>
    <w:rsid w:val="00C30E0C"/>
    <w:rsid w:val="00C31580"/>
    <w:rsid w:val="00C32DA4"/>
    <w:rsid w:val="00C349E3"/>
    <w:rsid w:val="00C34B0B"/>
    <w:rsid w:val="00C34F84"/>
    <w:rsid w:val="00C3671D"/>
    <w:rsid w:val="00C41FC7"/>
    <w:rsid w:val="00C4337E"/>
    <w:rsid w:val="00C44F5D"/>
    <w:rsid w:val="00C5001D"/>
    <w:rsid w:val="00C53DBD"/>
    <w:rsid w:val="00C57563"/>
    <w:rsid w:val="00C607B9"/>
    <w:rsid w:val="00C60E0D"/>
    <w:rsid w:val="00C62468"/>
    <w:rsid w:val="00C64D3E"/>
    <w:rsid w:val="00C64FDA"/>
    <w:rsid w:val="00C66070"/>
    <w:rsid w:val="00C70187"/>
    <w:rsid w:val="00C706BF"/>
    <w:rsid w:val="00C72896"/>
    <w:rsid w:val="00C738D0"/>
    <w:rsid w:val="00C74AEE"/>
    <w:rsid w:val="00C75C1F"/>
    <w:rsid w:val="00C75F5A"/>
    <w:rsid w:val="00C765E1"/>
    <w:rsid w:val="00C76BDF"/>
    <w:rsid w:val="00C80D19"/>
    <w:rsid w:val="00C81A69"/>
    <w:rsid w:val="00C81D9F"/>
    <w:rsid w:val="00C850C6"/>
    <w:rsid w:val="00C86D8F"/>
    <w:rsid w:val="00C918D6"/>
    <w:rsid w:val="00C919D9"/>
    <w:rsid w:val="00C93774"/>
    <w:rsid w:val="00C945FA"/>
    <w:rsid w:val="00C9647B"/>
    <w:rsid w:val="00C96FC8"/>
    <w:rsid w:val="00CA0AAA"/>
    <w:rsid w:val="00CA2697"/>
    <w:rsid w:val="00CA326A"/>
    <w:rsid w:val="00CA4412"/>
    <w:rsid w:val="00CA525E"/>
    <w:rsid w:val="00CA56BB"/>
    <w:rsid w:val="00CB0823"/>
    <w:rsid w:val="00CB12F5"/>
    <w:rsid w:val="00CB7D42"/>
    <w:rsid w:val="00CC000E"/>
    <w:rsid w:val="00CC1A25"/>
    <w:rsid w:val="00CC21E3"/>
    <w:rsid w:val="00CC2882"/>
    <w:rsid w:val="00CC440E"/>
    <w:rsid w:val="00CC76A3"/>
    <w:rsid w:val="00CD261F"/>
    <w:rsid w:val="00CD5AA6"/>
    <w:rsid w:val="00CD6E79"/>
    <w:rsid w:val="00CD741F"/>
    <w:rsid w:val="00CE2186"/>
    <w:rsid w:val="00CE3363"/>
    <w:rsid w:val="00CE4FAF"/>
    <w:rsid w:val="00CE5B69"/>
    <w:rsid w:val="00CE5D09"/>
    <w:rsid w:val="00CF329B"/>
    <w:rsid w:val="00CF54BC"/>
    <w:rsid w:val="00CF59B7"/>
    <w:rsid w:val="00CF6F20"/>
    <w:rsid w:val="00D0327A"/>
    <w:rsid w:val="00D03BDD"/>
    <w:rsid w:val="00D0483D"/>
    <w:rsid w:val="00D10044"/>
    <w:rsid w:val="00D215AB"/>
    <w:rsid w:val="00D21DB5"/>
    <w:rsid w:val="00D2233E"/>
    <w:rsid w:val="00D37E70"/>
    <w:rsid w:val="00D40729"/>
    <w:rsid w:val="00D40915"/>
    <w:rsid w:val="00D40981"/>
    <w:rsid w:val="00D433D4"/>
    <w:rsid w:val="00D47AAB"/>
    <w:rsid w:val="00D53062"/>
    <w:rsid w:val="00D6116F"/>
    <w:rsid w:val="00D62B19"/>
    <w:rsid w:val="00D63A73"/>
    <w:rsid w:val="00D7196B"/>
    <w:rsid w:val="00D72547"/>
    <w:rsid w:val="00D737CD"/>
    <w:rsid w:val="00D82A86"/>
    <w:rsid w:val="00D831E3"/>
    <w:rsid w:val="00D87A85"/>
    <w:rsid w:val="00D902CF"/>
    <w:rsid w:val="00D907D0"/>
    <w:rsid w:val="00D949BB"/>
    <w:rsid w:val="00DA2FBE"/>
    <w:rsid w:val="00DA47D9"/>
    <w:rsid w:val="00DA58CA"/>
    <w:rsid w:val="00DA6626"/>
    <w:rsid w:val="00DA6CB9"/>
    <w:rsid w:val="00DA7BD1"/>
    <w:rsid w:val="00DB5A7A"/>
    <w:rsid w:val="00DB7D25"/>
    <w:rsid w:val="00DC3396"/>
    <w:rsid w:val="00DD2A54"/>
    <w:rsid w:val="00DD44A1"/>
    <w:rsid w:val="00DE23B0"/>
    <w:rsid w:val="00DE50E5"/>
    <w:rsid w:val="00DE649E"/>
    <w:rsid w:val="00DE64D8"/>
    <w:rsid w:val="00DE6FD0"/>
    <w:rsid w:val="00DF561F"/>
    <w:rsid w:val="00DF5D07"/>
    <w:rsid w:val="00DF6944"/>
    <w:rsid w:val="00E10189"/>
    <w:rsid w:val="00E1181C"/>
    <w:rsid w:val="00E126ED"/>
    <w:rsid w:val="00E20018"/>
    <w:rsid w:val="00E26239"/>
    <w:rsid w:val="00E263FD"/>
    <w:rsid w:val="00E31AD7"/>
    <w:rsid w:val="00E36F39"/>
    <w:rsid w:val="00E374D1"/>
    <w:rsid w:val="00E42513"/>
    <w:rsid w:val="00E42D92"/>
    <w:rsid w:val="00E43C59"/>
    <w:rsid w:val="00E4497E"/>
    <w:rsid w:val="00E53958"/>
    <w:rsid w:val="00E5794E"/>
    <w:rsid w:val="00E601A1"/>
    <w:rsid w:val="00E60C7D"/>
    <w:rsid w:val="00E6509C"/>
    <w:rsid w:val="00E660BA"/>
    <w:rsid w:val="00E66490"/>
    <w:rsid w:val="00E676C4"/>
    <w:rsid w:val="00E702D3"/>
    <w:rsid w:val="00E72318"/>
    <w:rsid w:val="00E7431C"/>
    <w:rsid w:val="00E76D3B"/>
    <w:rsid w:val="00E77282"/>
    <w:rsid w:val="00E87479"/>
    <w:rsid w:val="00E923DE"/>
    <w:rsid w:val="00EA2593"/>
    <w:rsid w:val="00EA7B75"/>
    <w:rsid w:val="00EB714E"/>
    <w:rsid w:val="00EB7242"/>
    <w:rsid w:val="00EC17D1"/>
    <w:rsid w:val="00EC4A41"/>
    <w:rsid w:val="00EC7FEF"/>
    <w:rsid w:val="00ED35DB"/>
    <w:rsid w:val="00ED4782"/>
    <w:rsid w:val="00EE2BEB"/>
    <w:rsid w:val="00EE3B57"/>
    <w:rsid w:val="00EE3EC0"/>
    <w:rsid w:val="00EE4AD6"/>
    <w:rsid w:val="00EE61A0"/>
    <w:rsid w:val="00EF0FF8"/>
    <w:rsid w:val="00EF509D"/>
    <w:rsid w:val="00EF6628"/>
    <w:rsid w:val="00F0096F"/>
    <w:rsid w:val="00F01AB0"/>
    <w:rsid w:val="00F14951"/>
    <w:rsid w:val="00F227FC"/>
    <w:rsid w:val="00F233A6"/>
    <w:rsid w:val="00F30A77"/>
    <w:rsid w:val="00F30B8C"/>
    <w:rsid w:val="00F371DF"/>
    <w:rsid w:val="00F4014F"/>
    <w:rsid w:val="00F45D74"/>
    <w:rsid w:val="00F463CA"/>
    <w:rsid w:val="00F52CF7"/>
    <w:rsid w:val="00F552D3"/>
    <w:rsid w:val="00F56299"/>
    <w:rsid w:val="00F564FB"/>
    <w:rsid w:val="00F603BC"/>
    <w:rsid w:val="00F65581"/>
    <w:rsid w:val="00F66CC6"/>
    <w:rsid w:val="00F70BEC"/>
    <w:rsid w:val="00F7314F"/>
    <w:rsid w:val="00F7327E"/>
    <w:rsid w:val="00F759FD"/>
    <w:rsid w:val="00F7638D"/>
    <w:rsid w:val="00F767C1"/>
    <w:rsid w:val="00F80373"/>
    <w:rsid w:val="00F80CD6"/>
    <w:rsid w:val="00F81D0E"/>
    <w:rsid w:val="00F827D0"/>
    <w:rsid w:val="00F84ACE"/>
    <w:rsid w:val="00F84FE8"/>
    <w:rsid w:val="00F850B9"/>
    <w:rsid w:val="00F859BE"/>
    <w:rsid w:val="00F8678B"/>
    <w:rsid w:val="00F879D0"/>
    <w:rsid w:val="00F90156"/>
    <w:rsid w:val="00F90321"/>
    <w:rsid w:val="00F97424"/>
    <w:rsid w:val="00F975E3"/>
    <w:rsid w:val="00FA16E3"/>
    <w:rsid w:val="00FA2567"/>
    <w:rsid w:val="00FA275A"/>
    <w:rsid w:val="00FA3193"/>
    <w:rsid w:val="00FA4262"/>
    <w:rsid w:val="00FC2611"/>
    <w:rsid w:val="00FC4628"/>
    <w:rsid w:val="00FC72C5"/>
    <w:rsid w:val="00FC7C0A"/>
    <w:rsid w:val="00FD10D2"/>
    <w:rsid w:val="00FD5816"/>
    <w:rsid w:val="00FD5ACE"/>
    <w:rsid w:val="00FE3F12"/>
    <w:rsid w:val="00FF3633"/>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AD4E059-515D-4CE8-BFA0-E2F91475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000000" w:themeColor="text1"/>
        <w:kern w:val="16"/>
        <w:sz w:val="18"/>
        <w:szCs w:val="18"/>
        <w:lang w:val="en-US" w:eastAsia="en-US" w:bidi="ar-SA"/>
        <w14:ligatures w14:val="standard"/>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emiHidden/>
    <w:rsid w:val="004201C1"/>
    <w:pPr>
      <w:spacing w:line="288" w:lineRule="auto"/>
    </w:pPr>
    <w:rPr>
      <w:sz w:val="22"/>
      <w:lang w:val="nl-NL"/>
    </w:rPr>
  </w:style>
  <w:style w:type="paragraph" w:styleId="Kop1">
    <w:name w:val="heading 1"/>
    <w:aliases w:val="Hoofdstuk (Ctrl 1)"/>
    <w:basedOn w:val="Standaard"/>
    <w:next w:val="Standaard"/>
    <w:link w:val="Kop1Char"/>
    <w:qFormat/>
    <w:rsid w:val="004201C1"/>
    <w:pPr>
      <w:keepNext/>
      <w:spacing w:after="120"/>
      <w:ind w:left="-851"/>
      <w:outlineLvl w:val="0"/>
    </w:pPr>
    <w:rPr>
      <w:rFonts w:eastAsia="Times New Roman" w:cs="Arial"/>
      <w:b/>
      <w:bCs/>
      <w:color w:val="E4680A"/>
      <w:kern w:val="32"/>
      <w:sz w:val="36"/>
      <w:szCs w:val="32"/>
      <w:lang w:eastAsia="nl-NL"/>
      <w14:ligatures w14:val="none"/>
    </w:rPr>
  </w:style>
  <w:style w:type="paragraph" w:styleId="Kop2">
    <w:name w:val="heading 2"/>
    <w:aliases w:val="Paragraaf (Ctrl 2)"/>
    <w:basedOn w:val="Standaard"/>
    <w:next w:val="Standaard"/>
    <w:link w:val="Kop2Char"/>
    <w:semiHidden/>
    <w:rsid w:val="004201C1"/>
    <w:pPr>
      <w:keepNext/>
      <w:spacing w:after="120"/>
      <w:ind w:left="-851"/>
      <w:outlineLvl w:val="1"/>
    </w:pPr>
    <w:rPr>
      <w:rFonts w:eastAsia="Times New Roman" w:cs="Arial"/>
      <w:b/>
      <w:bCs/>
      <w:iCs/>
      <w:color w:val="auto"/>
      <w:kern w:val="0"/>
      <w:sz w:val="24"/>
      <w:szCs w:val="28"/>
      <w:lang w:eastAsia="nl-NL"/>
      <w14:ligatures w14:val="none"/>
    </w:rPr>
  </w:style>
  <w:style w:type="paragraph" w:styleId="Kop3">
    <w:name w:val="heading 3"/>
    <w:aliases w:val="Alineakopje (Ctrl 3)"/>
    <w:basedOn w:val="Standaard"/>
    <w:next w:val="Standaard"/>
    <w:link w:val="Kop3Char"/>
    <w:qFormat/>
    <w:rsid w:val="004201C1"/>
    <w:pPr>
      <w:keepNext/>
      <w:outlineLvl w:val="2"/>
    </w:pPr>
    <w:rPr>
      <w:rFonts w:eastAsia="Times New Roman" w:cs="Arial"/>
      <w:b/>
      <w:bCs/>
      <w:color w:val="auto"/>
      <w:kern w:val="0"/>
      <w:szCs w:val="2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4201C1"/>
    <w:pPr>
      <w:tabs>
        <w:tab w:val="center" w:pos="4680"/>
        <w:tab w:val="right" w:pos="9360"/>
      </w:tabs>
    </w:pPr>
  </w:style>
  <w:style w:type="character" w:customStyle="1" w:styleId="KoptekstChar">
    <w:name w:val="Koptekst Char"/>
    <w:basedOn w:val="Standaardalinea-lettertype"/>
    <w:link w:val="Koptekst"/>
    <w:semiHidden/>
    <w:rsid w:val="004201C1"/>
    <w:rPr>
      <w:sz w:val="22"/>
      <w:lang w:val="nl-NL"/>
    </w:rPr>
  </w:style>
  <w:style w:type="paragraph" w:styleId="Voettekst">
    <w:name w:val="footer"/>
    <w:basedOn w:val="Standaard"/>
    <w:link w:val="VoettekstChar"/>
    <w:uiPriority w:val="99"/>
    <w:rsid w:val="004201C1"/>
    <w:pPr>
      <w:tabs>
        <w:tab w:val="center" w:pos="4680"/>
        <w:tab w:val="right" w:pos="9360"/>
      </w:tabs>
    </w:pPr>
  </w:style>
  <w:style w:type="character" w:customStyle="1" w:styleId="VoettekstChar">
    <w:name w:val="Voettekst Char"/>
    <w:basedOn w:val="Standaardalinea-lettertype"/>
    <w:link w:val="Voettekst"/>
    <w:uiPriority w:val="99"/>
    <w:rsid w:val="004201C1"/>
    <w:rPr>
      <w:sz w:val="22"/>
      <w:lang w:val="nl-NL"/>
    </w:rPr>
  </w:style>
  <w:style w:type="character" w:styleId="Paginanummer">
    <w:name w:val="page number"/>
    <w:semiHidden/>
    <w:rsid w:val="004201C1"/>
    <w:rPr>
      <w:rFonts w:ascii="Arial" w:hAnsi="Arial"/>
      <w:b/>
      <w:sz w:val="22"/>
    </w:rPr>
  </w:style>
  <w:style w:type="paragraph" w:styleId="Lijstopsomteken">
    <w:name w:val="List Bullet"/>
    <w:aliases w:val="Factsheet Bullet"/>
    <w:basedOn w:val="Standaard"/>
    <w:uiPriority w:val="99"/>
    <w:semiHidden/>
    <w:qFormat/>
    <w:rsid w:val="004201C1"/>
    <w:pPr>
      <w:numPr>
        <w:numId w:val="1"/>
      </w:numPr>
      <w:contextualSpacing/>
    </w:pPr>
  </w:style>
  <w:style w:type="paragraph" w:customStyle="1" w:styleId="FactsheetHeading1">
    <w:name w:val="Factsheet Heading 1"/>
    <w:next w:val="FactsheetNormal11"/>
    <w:rsid w:val="004201C1"/>
    <w:pPr>
      <w:keepNext/>
      <w:spacing w:after="260"/>
    </w:pPr>
    <w:rPr>
      <w:rFonts w:eastAsia="Times New Roman"/>
      <w:b/>
      <w:bCs/>
      <w:noProof/>
      <w:color w:val="000000"/>
      <w:sz w:val="36"/>
      <w:lang w:val="nl-NL"/>
    </w:rPr>
  </w:style>
  <w:style w:type="paragraph" w:customStyle="1" w:styleId="Footeroneven">
    <w:name w:val="Footer_oneven"/>
    <w:basedOn w:val="Voettekst"/>
    <w:link w:val="FooteronevenChar"/>
    <w:semiHidden/>
    <w:qFormat/>
    <w:rsid w:val="004201C1"/>
    <w:pPr>
      <w:jc w:val="right"/>
    </w:pPr>
  </w:style>
  <w:style w:type="character" w:customStyle="1" w:styleId="FooteronevenChar">
    <w:name w:val="Footer_oneven Char"/>
    <w:basedOn w:val="VoettekstChar"/>
    <w:link w:val="Footeroneven"/>
    <w:semiHidden/>
    <w:rsid w:val="004201C1"/>
    <w:rPr>
      <w:sz w:val="22"/>
      <w:lang w:val="nl-NL"/>
    </w:rPr>
  </w:style>
  <w:style w:type="paragraph" w:customStyle="1" w:styleId="FactsheetHeading2">
    <w:name w:val="Factsheet Heading 2"/>
    <w:next w:val="FactsheetNormal11"/>
    <w:rsid w:val="004201C1"/>
    <w:pPr>
      <w:spacing w:before="260" w:after="130"/>
    </w:pPr>
    <w:rPr>
      <w:rFonts w:eastAsia="Times New Roman"/>
      <w:b/>
      <w:bCs/>
      <w:noProof/>
      <w:sz w:val="32"/>
      <w:lang w:val="nl-NL"/>
    </w:rPr>
  </w:style>
  <w:style w:type="paragraph" w:customStyle="1" w:styleId="FactsheetNormal11">
    <w:name w:val="Factsheet Normal_11"/>
    <w:rsid w:val="004201C1"/>
    <w:pPr>
      <w:spacing w:line="288" w:lineRule="auto"/>
    </w:pPr>
    <w:rPr>
      <w:sz w:val="22"/>
      <w:lang w:val="nl-NL"/>
    </w:rPr>
  </w:style>
  <w:style w:type="paragraph" w:customStyle="1" w:styleId="FactsheetHeading3-11">
    <w:name w:val="Factsheet Heading 3-11"/>
    <w:basedOn w:val="FactsheetNormal11"/>
    <w:next w:val="FactsheetNormal11"/>
    <w:rsid w:val="004201C1"/>
    <w:pPr>
      <w:outlineLvl w:val="2"/>
    </w:pPr>
    <w:rPr>
      <w:rFonts w:ascii="Arial Bold" w:hAnsi="Arial Bold"/>
      <w:b/>
      <w:color w:val="E4680A"/>
    </w:rPr>
  </w:style>
  <w:style w:type="paragraph" w:styleId="Ballontekst">
    <w:name w:val="Balloon Text"/>
    <w:basedOn w:val="Standaard"/>
    <w:link w:val="BallontekstChar"/>
    <w:uiPriority w:val="99"/>
    <w:semiHidden/>
    <w:unhideWhenUsed/>
    <w:rsid w:val="004201C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1C1"/>
    <w:rPr>
      <w:rFonts w:ascii="Tahoma" w:hAnsi="Tahoma" w:cs="Tahoma"/>
      <w:sz w:val="16"/>
      <w:szCs w:val="16"/>
      <w:lang w:val="nl-NL"/>
    </w:rPr>
  </w:style>
  <w:style w:type="paragraph" w:styleId="Lijstalinea">
    <w:name w:val="List Paragraph"/>
    <w:basedOn w:val="Standaard"/>
    <w:uiPriority w:val="34"/>
    <w:qFormat/>
    <w:rsid w:val="004201C1"/>
    <w:pPr>
      <w:ind w:left="227" w:hanging="227"/>
    </w:pPr>
  </w:style>
  <w:style w:type="table" w:styleId="Tabelraster">
    <w:name w:val="Table Grid"/>
    <w:basedOn w:val="Standaardtabel"/>
    <w:uiPriority w:val="59"/>
    <w:rsid w:val="004201C1"/>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vAlign w:val="center"/>
    </w:tcPr>
  </w:style>
  <w:style w:type="paragraph" w:customStyle="1" w:styleId="FactsheetHeading4-11">
    <w:name w:val="Factsheet Heading 4-11"/>
    <w:basedOn w:val="FactsheetNormal11"/>
    <w:next w:val="FactsheetNormal11"/>
    <w:rsid w:val="004201C1"/>
    <w:rPr>
      <w:rFonts w:ascii="Arial Bold" w:hAnsi="Arial Bold"/>
      <w:b/>
    </w:rPr>
  </w:style>
  <w:style w:type="paragraph" w:customStyle="1" w:styleId="FactsheetHeading4-12">
    <w:name w:val="Factsheet Heading 4-12"/>
    <w:basedOn w:val="FactsheetNormal12"/>
    <w:next w:val="FactsheetNormal12"/>
    <w:rsid w:val="004201C1"/>
    <w:rPr>
      <w:b/>
    </w:rPr>
  </w:style>
  <w:style w:type="paragraph" w:customStyle="1" w:styleId="FactsheetNormal12">
    <w:name w:val="Factsheet Normal_12"/>
    <w:basedOn w:val="FactsheetNormal11"/>
    <w:rsid w:val="004201C1"/>
    <w:rPr>
      <w:sz w:val="24"/>
    </w:rPr>
  </w:style>
  <w:style w:type="numbering" w:customStyle="1" w:styleId="FactsheetList-11">
    <w:name w:val="Factsheet List-11"/>
    <w:uiPriority w:val="99"/>
    <w:rsid w:val="004201C1"/>
    <w:pPr>
      <w:numPr>
        <w:numId w:val="2"/>
      </w:numPr>
    </w:pPr>
  </w:style>
  <w:style w:type="paragraph" w:customStyle="1" w:styleId="FactsheetBullet1-11">
    <w:name w:val="Factsheet Bullet 1-11"/>
    <w:basedOn w:val="FactsheetNormal11"/>
    <w:rsid w:val="004201C1"/>
    <w:pPr>
      <w:numPr>
        <w:numId w:val="3"/>
      </w:numPr>
    </w:pPr>
  </w:style>
  <w:style w:type="paragraph" w:customStyle="1" w:styleId="FactsheetBullet2-11">
    <w:name w:val="Factsheet Bullet 2-11"/>
    <w:basedOn w:val="FactsheetNormal11"/>
    <w:rsid w:val="004201C1"/>
    <w:pPr>
      <w:numPr>
        <w:ilvl w:val="1"/>
        <w:numId w:val="3"/>
      </w:numPr>
    </w:pPr>
  </w:style>
  <w:style w:type="paragraph" w:customStyle="1" w:styleId="FactsheetBullet3-11">
    <w:name w:val="Factsheet Bullet 3-11"/>
    <w:basedOn w:val="FactsheetNormal11"/>
    <w:rsid w:val="004201C1"/>
    <w:pPr>
      <w:numPr>
        <w:ilvl w:val="2"/>
        <w:numId w:val="3"/>
      </w:numPr>
    </w:pPr>
  </w:style>
  <w:style w:type="paragraph" w:customStyle="1" w:styleId="FactsheetBullet4-11">
    <w:name w:val="Factsheet Bullet 4-11"/>
    <w:basedOn w:val="FactsheetNormal11"/>
    <w:rsid w:val="004201C1"/>
    <w:pPr>
      <w:numPr>
        <w:ilvl w:val="3"/>
        <w:numId w:val="3"/>
      </w:numPr>
    </w:pPr>
  </w:style>
  <w:style w:type="paragraph" w:customStyle="1" w:styleId="FactsheetBullet5-11">
    <w:name w:val="Factsheet Bullet 5-11"/>
    <w:basedOn w:val="FactsheetNormal11"/>
    <w:rsid w:val="004201C1"/>
    <w:pPr>
      <w:numPr>
        <w:ilvl w:val="4"/>
        <w:numId w:val="3"/>
      </w:numPr>
    </w:pPr>
  </w:style>
  <w:style w:type="paragraph" w:customStyle="1" w:styleId="FactsheetBullet6-11">
    <w:name w:val="Factsheet Bullet 6-11"/>
    <w:basedOn w:val="FactsheetNormal11"/>
    <w:rsid w:val="004201C1"/>
    <w:pPr>
      <w:numPr>
        <w:ilvl w:val="5"/>
        <w:numId w:val="3"/>
      </w:numPr>
    </w:pPr>
  </w:style>
  <w:style w:type="paragraph" w:customStyle="1" w:styleId="FactsheetBullet7-11">
    <w:name w:val="Factsheet Bullet 7-11"/>
    <w:basedOn w:val="FactsheetNormal11"/>
    <w:rsid w:val="004201C1"/>
    <w:pPr>
      <w:numPr>
        <w:ilvl w:val="6"/>
        <w:numId w:val="3"/>
      </w:numPr>
    </w:pPr>
  </w:style>
  <w:style w:type="paragraph" w:customStyle="1" w:styleId="FactsheetBullet8-11">
    <w:name w:val="Factsheet Bullet 8-11"/>
    <w:basedOn w:val="FactsheetNormal11"/>
    <w:rsid w:val="004201C1"/>
    <w:pPr>
      <w:numPr>
        <w:ilvl w:val="7"/>
        <w:numId w:val="3"/>
      </w:numPr>
    </w:pPr>
  </w:style>
  <w:style w:type="paragraph" w:customStyle="1" w:styleId="FactsheetBullet9-11">
    <w:name w:val="Factsheet Bullet 9-11"/>
    <w:basedOn w:val="FactsheetNormal11"/>
    <w:rsid w:val="004201C1"/>
    <w:pPr>
      <w:numPr>
        <w:ilvl w:val="8"/>
        <w:numId w:val="3"/>
      </w:numPr>
    </w:pPr>
  </w:style>
  <w:style w:type="paragraph" w:customStyle="1" w:styleId="FactsheetBullet1-12">
    <w:name w:val="Factsheet Bullet 1-12"/>
    <w:basedOn w:val="FactsheetNormal12"/>
    <w:rsid w:val="004201C1"/>
    <w:pPr>
      <w:numPr>
        <w:numId w:val="24"/>
      </w:numPr>
    </w:pPr>
  </w:style>
  <w:style w:type="paragraph" w:customStyle="1" w:styleId="FactsheetBullet2-12">
    <w:name w:val="Factsheet Bullet 2-12"/>
    <w:basedOn w:val="FactsheetNormal12"/>
    <w:rsid w:val="004201C1"/>
    <w:pPr>
      <w:numPr>
        <w:ilvl w:val="1"/>
        <w:numId w:val="24"/>
      </w:numPr>
    </w:pPr>
  </w:style>
  <w:style w:type="paragraph" w:customStyle="1" w:styleId="FactsheetBullet3-12">
    <w:name w:val="Factsheet Bullet 3-12"/>
    <w:basedOn w:val="FactsheetNormal12"/>
    <w:rsid w:val="004201C1"/>
    <w:pPr>
      <w:numPr>
        <w:ilvl w:val="2"/>
        <w:numId w:val="24"/>
      </w:numPr>
    </w:pPr>
  </w:style>
  <w:style w:type="paragraph" w:customStyle="1" w:styleId="FactsheetBullet4-12">
    <w:name w:val="Factsheet Bullet 4-12"/>
    <w:basedOn w:val="FactsheetNormal12"/>
    <w:rsid w:val="004201C1"/>
    <w:pPr>
      <w:numPr>
        <w:ilvl w:val="3"/>
        <w:numId w:val="24"/>
      </w:numPr>
    </w:pPr>
  </w:style>
  <w:style w:type="paragraph" w:customStyle="1" w:styleId="FactsheetBullet5-12">
    <w:name w:val="Factsheet Bullet 5-12"/>
    <w:basedOn w:val="FactsheetNormal12"/>
    <w:rsid w:val="004201C1"/>
    <w:pPr>
      <w:numPr>
        <w:ilvl w:val="4"/>
        <w:numId w:val="24"/>
      </w:numPr>
    </w:pPr>
  </w:style>
  <w:style w:type="paragraph" w:customStyle="1" w:styleId="FactsheetBullet6-12">
    <w:name w:val="Factsheet Bullet 6-12"/>
    <w:basedOn w:val="FactsheetNormal12"/>
    <w:rsid w:val="004201C1"/>
    <w:pPr>
      <w:numPr>
        <w:ilvl w:val="5"/>
        <w:numId w:val="24"/>
      </w:numPr>
    </w:pPr>
  </w:style>
  <w:style w:type="paragraph" w:customStyle="1" w:styleId="FactsheetBullet8-12">
    <w:name w:val="Factsheet Bullet 8-12"/>
    <w:basedOn w:val="FactsheetNormal12"/>
    <w:rsid w:val="004201C1"/>
    <w:pPr>
      <w:numPr>
        <w:ilvl w:val="7"/>
        <w:numId w:val="24"/>
      </w:numPr>
    </w:pPr>
  </w:style>
  <w:style w:type="paragraph" w:customStyle="1" w:styleId="FactsheetBullet7-12">
    <w:name w:val="Factsheet Bullet 7-12"/>
    <w:basedOn w:val="FactsheetNormal12"/>
    <w:rsid w:val="004201C1"/>
    <w:pPr>
      <w:numPr>
        <w:ilvl w:val="6"/>
        <w:numId w:val="24"/>
      </w:numPr>
    </w:pPr>
  </w:style>
  <w:style w:type="paragraph" w:customStyle="1" w:styleId="FactsheetBullet9-12">
    <w:name w:val="Factsheet Bullet 9-12"/>
    <w:basedOn w:val="FactsheetNormal12"/>
    <w:rsid w:val="004201C1"/>
    <w:pPr>
      <w:numPr>
        <w:ilvl w:val="8"/>
        <w:numId w:val="24"/>
      </w:numPr>
    </w:pPr>
  </w:style>
  <w:style w:type="numbering" w:customStyle="1" w:styleId="FactsheetList-12">
    <w:name w:val="Factsheet List-12"/>
    <w:uiPriority w:val="99"/>
    <w:rsid w:val="004201C1"/>
    <w:pPr>
      <w:numPr>
        <w:numId w:val="24"/>
      </w:numPr>
    </w:pPr>
  </w:style>
  <w:style w:type="paragraph" w:customStyle="1" w:styleId="FactsheetVakje1-11">
    <w:name w:val="Factsheet Vakje 1-11"/>
    <w:basedOn w:val="FactsheetNormal11"/>
    <w:rsid w:val="004201C1"/>
    <w:pPr>
      <w:numPr>
        <w:numId w:val="4"/>
      </w:numPr>
    </w:pPr>
  </w:style>
  <w:style w:type="paragraph" w:customStyle="1" w:styleId="FactsheetVast11">
    <w:name w:val="Factsheet Vast_11"/>
    <w:basedOn w:val="FactsheetNormal11"/>
    <w:rsid w:val="004201C1"/>
    <w:rPr>
      <w:noProof/>
    </w:rPr>
  </w:style>
  <w:style w:type="paragraph" w:customStyle="1" w:styleId="FactsheetVast11Lijnen">
    <w:name w:val="Factsheet Vast_11Lijnen"/>
    <w:basedOn w:val="FactsheetVast11"/>
    <w:rsid w:val="004201C1"/>
    <w:pPr>
      <w:framePr w:hSpace="181" w:wrap="around" w:vAnchor="page" w:hAnchor="text" w:y="12192"/>
      <w:tabs>
        <w:tab w:val="right" w:leader="underscore" w:pos="8448"/>
      </w:tabs>
      <w:spacing w:line="480" w:lineRule="auto"/>
      <w:suppressOverlap/>
    </w:pPr>
  </w:style>
  <w:style w:type="paragraph" w:customStyle="1" w:styleId="FactsheetNormal14">
    <w:name w:val="Factsheet Normal_14"/>
    <w:basedOn w:val="FactsheetNormal11"/>
    <w:rsid w:val="004201C1"/>
    <w:rPr>
      <w:sz w:val="28"/>
    </w:rPr>
  </w:style>
  <w:style w:type="paragraph" w:customStyle="1" w:styleId="FactsheetBullet1-14">
    <w:name w:val="Factsheet Bullet 1-14"/>
    <w:basedOn w:val="FactsheetNormal14"/>
    <w:rsid w:val="004201C1"/>
    <w:pPr>
      <w:numPr>
        <w:numId w:val="25"/>
      </w:numPr>
    </w:pPr>
  </w:style>
  <w:style w:type="paragraph" w:customStyle="1" w:styleId="FactsheetBullet2-14">
    <w:name w:val="Factsheet Bullet 2-14"/>
    <w:basedOn w:val="FactsheetNormal14"/>
    <w:rsid w:val="004201C1"/>
    <w:pPr>
      <w:numPr>
        <w:ilvl w:val="1"/>
        <w:numId w:val="25"/>
      </w:numPr>
    </w:pPr>
  </w:style>
  <w:style w:type="paragraph" w:customStyle="1" w:styleId="FactsheetBullet3-14">
    <w:name w:val="Factsheet Bullet 3-14"/>
    <w:basedOn w:val="FactsheetNormal14"/>
    <w:rsid w:val="004201C1"/>
    <w:pPr>
      <w:numPr>
        <w:ilvl w:val="2"/>
        <w:numId w:val="25"/>
      </w:numPr>
    </w:pPr>
  </w:style>
  <w:style w:type="paragraph" w:customStyle="1" w:styleId="FactsheetBullet4-14">
    <w:name w:val="Factsheet Bullet 4-14"/>
    <w:basedOn w:val="FactsheetNormal14"/>
    <w:rsid w:val="004201C1"/>
    <w:pPr>
      <w:numPr>
        <w:ilvl w:val="3"/>
        <w:numId w:val="25"/>
      </w:numPr>
    </w:pPr>
  </w:style>
  <w:style w:type="paragraph" w:customStyle="1" w:styleId="FactsheetBullet5-14">
    <w:name w:val="Factsheet Bullet 5-14"/>
    <w:basedOn w:val="FactsheetNormal14"/>
    <w:rsid w:val="004201C1"/>
    <w:pPr>
      <w:numPr>
        <w:ilvl w:val="4"/>
        <w:numId w:val="25"/>
      </w:numPr>
    </w:pPr>
  </w:style>
  <w:style w:type="paragraph" w:customStyle="1" w:styleId="FactsheetBullet6-14">
    <w:name w:val="Factsheet Bullet 6-14"/>
    <w:basedOn w:val="FactsheetNormal14"/>
    <w:rsid w:val="004201C1"/>
    <w:pPr>
      <w:numPr>
        <w:ilvl w:val="5"/>
        <w:numId w:val="25"/>
      </w:numPr>
    </w:pPr>
  </w:style>
  <w:style w:type="paragraph" w:customStyle="1" w:styleId="FactsheetBullet7-14">
    <w:name w:val="Factsheet Bullet 7-14"/>
    <w:basedOn w:val="FactsheetNormal14"/>
    <w:rsid w:val="004201C1"/>
    <w:pPr>
      <w:numPr>
        <w:ilvl w:val="6"/>
        <w:numId w:val="25"/>
      </w:numPr>
    </w:pPr>
  </w:style>
  <w:style w:type="paragraph" w:customStyle="1" w:styleId="FactsheetBullet8-14">
    <w:name w:val="Factsheet Bullet 8-14"/>
    <w:basedOn w:val="FactsheetNormal14"/>
    <w:rsid w:val="004201C1"/>
    <w:pPr>
      <w:numPr>
        <w:ilvl w:val="7"/>
        <w:numId w:val="25"/>
      </w:numPr>
    </w:pPr>
  </w:style>
  <w:style w:type="paragraph" w:customStyle="1" w:styleId="FactsheetBullet9-14">
    <w:name w:val="Factsheet Bullet 9-14"/>
    <w:basedOn w:val="FactsheetNormal14"/>
    <w:rsid w:val="004201C1"/>
    <w:pPr>
      <w:numPr>
        <w:ilvl w:val="8"/>
        <w:numId w:val="25"/>
      </w:numPr>
    </w:pPr>
  </w:style>
  <w:style w:type="numbering" w:customStyle="1" w:styleId="FactsheetList-14">
    <w:name w:val="Factsheet List-14"/>
    <w:uiPriority w:val="99"/>
    <w:rsid w:val="004201C1"/>
    <w:pPr>
      <w:numPr>
        <w:numId w:val="25"/>
      </w:numPr>
    </w:pPr>
  </w:style>
  <w:style w:type="character" w:customStyle="1" w:styleId="Kop1Char">
    <w:name w:val="Kop 1 Char"/>
    <w:aliases w:val="Hoofdstuk (Ctrl 1) Char"/>
    <w:basedOn w:val="Standaardalinea-lettertype"/>
    <w:link w:val="Kop1"/>
    <w:semiHidden/>
    <w:rsid w:val="004201C1"/>
    <w:rPr>
      <w:rFonts w:eastAsia="Times New Roman" w:cs="Arial"/>
      <w:b/>
      <w:bCs/>
      <w:color w:val="E4680A"/>
      <w:kern w:val="32"/>
      <w:sz w:val="36"/>
      <w:szCs w:val="32"/>
      <w:lang w:val="nl-NL" w:eastAsia="nl-NL"/>
      <w14:ligatures w14:val="none"/>
    </w:rPr>
  </w:style>
  <w:style w:type="character" w:customStyle="1" w:styleId="Kop2Char">
    <w:name w:val="Kop 2 Char"/>
    <w:aliases w:val="Paragraaf (Ctrl 2) Char"/>
    <w:basedOn w:val="Standaardalinea-lettertype"/>
    <w:link w:val="Kop2"/>
    <w:semiHidden/>
    <w:rsid w:val="004201C1"/>
    <w:rPr>
      <w:rFonts w:eastAsia="Times New Roman" w:cs="Arial"/>
      <w:b/>
      <w:bCs/>
      <w:iCs/>
      <w:color w:val="auto"/>
      <w:kern w:val="0"/>
      <w:sz w:val="24"/>
      <w:szCs w:val="28"/>
      <w:lang w:val="nl-NL" w:eastAsia="nl-NL"/>
      <w14:ligatures w14:val="none"/>
    </w:rPr>
  </w:style>
  <w:style w:type="character" w:customStyle="1" w:styleId="Kop3Char">
    <w:name w:val="Kop 3 Char"/>
    <w:aliases w:val="Alineakopje (Ctrl 3) Char"/>
    <w:basedOn w:val="Standaardalinea-lettertype"/>
    <w:link w:val="Kop3"/>
    <w:rsid w:val="004201C1"/>
    <w:rPr>
      <w:rFonts w:eastAsia="Times New Roman" w:cs="Arial"/>
      <w:b/>
      <w:bCs/>
      <w:color w:val="auto"/>
      <w:kern w:val="0"/>
      <w:sz w:val="22"/>
      <w:szCs w:val="26"/>
      <w:lang w:val="nl-NL" w:eastAsia="nl-NL"/>
      <w14:ligatures w14:val="none"/>
    </w:rPr>
  </w:style>
  <w:style w:type="paragraph" w:customStyle="1" w:styleId="FactsheetVakje1-12">
    <w:name w:val="Factsheet Vakje 1-12"/>
    <w:basedOn w:val="FactsheetNormal12"/>
    <w:rsid w:val="004201C1"/>
    <w:pPr>
      <w:numPr>
        <w:numId w:val="5"/>
      </w:numPr>
    </w:pPr>
  </w:style>
  <w:style w:type="paragraph" w:customStyle="1" w:styleId="FactsheetHeading4-14">
    <w:name w:val="Factsheet Heading 4-14"/>
    <w:basedOn w:val="FactsheetNormal14"/>
    <w:next w:val="FactsheetNormal14"/>
    <w:rsid w:val="004201C1"/>
    <w:rPr>
      <w:rFonts w:ascii="Arial Bold" w:hAnsi="Arial Bold"/>
      <w:b/>
    </w:rPr>
  </w:style>
  <w:style w:type="paragraph" w:customStyle="1" w:styleId="FactsheetHeading3-12">
    <w:name w:val="Factsheet Heading 3-12"/>
    <w:basedOn w:val="FactsheetNormal12"/>
    <w:next w:val="FactsheetNormal12"/>
    <w:rsid w:val="004201C1"/>
    <w:rPr>
      <w:b/>
      <w:color w:val="E4680A"/>
    </w:rPr>
  </w:style>
  <w:style w:type="paragraph" w:customStyle="1" w:styleId="FactsheetHeading3-14">
    <w:name w:val="Factsheet Heading 3-14"/>
    <w:basedOn w:val="FactsheetNormal14"/>
    <w:next w:val="FactsheetNormal14"/>
    <w:rsid w:val="004201C1"/>
    <w:rPr>
      <w:b/>
      <w:color w:val="E4680A"/>
    </w:rPr>
  </w:style>
  <w:style w:type="paragraph" w:customStyle="1" w:styleId="FactsheetTitel">
    <w:name w:val="Factsheet Titel"/>
    <w:basedOn w:val="FactsheetVast11"/>
    <w:next w:val="FactsheetSubtitel"/>
    <w:rsid w:val="004201C1"/>
    <w:rPr>
      <w:b/>
      <w:color w:val="000000"/>
      <w:sz w:val="48"/>
      <w:szCs w:val="48"/>
    </w:rPr>
  </w:style>
  <w:style w:type="paragraph" w:customStyle="1" w:styleId="FactsheetSubtitel">
    <w:name w:val="Factsheet Subtitel"/>
    <w:basedOn w:val="FactsheetVast11"/>
    <w:next w:val="FactsheetVast11"/>
    <w:rsid w:val="004201C1"/>
    <w:rPr>
      <w:b/>
      <w:color w:val="E4680A"/>
      <w:sz w:val="36"/>
      <w:szCs w:val="36"/>
    </w:rPr>
  </w:style>
  <w:style w:type="paragraph" w:customStyle="1" w:styleId="FactsheetVakje1-14">
    <w:name w:val="Factsheet Vakje 1-14"/>
    <w:basedOn w:val="FactsheetNormal14"/>
    <w:rsid w:val="004201C1"/>
    <w:pPr>
      <w:numPr>
        <w:numId w:val="6"/>
      </w:numPr>
    </w:pPr>
  </w:style>
  <w:style w:type="paragraph" w:customStyle="1" w:styleId="FactsheetVakje2-11">
    <w:name w:val="Factsheet Vakje 2-11"/>
    <w:basedOn w:val="FactsheetNormal11"/>
    <w:rsid w:val="004201C1"/>
    <w:pPr>
      <w:numPr>
        <w:ilvl w:val="1"/>
        <w:numId w:val="4"/>
      </w:numPr>
    </w:pPr>
  </w:style>
  <w:style w:type="paragraph" w:customStyle="1" w:styleId="FactsheetVakje2-12">
    <w:name w:val="Factsheet Vakje 2-12"/>
    <w:basedOn w:val="FactsheetNormal12"/>
    <w:rsid w:val="004201C1"/>
    <w:pPr>
      <w:numPr>
        <w:ilvl w:val="1"/>
        <w:numId w:val="5"/>
      </w:numPr>
    </w:pPr>
  </w:style>
  <w:style w:type="paragraph" w:customStyle="1" w:styleId="FactsheetVakje2-14">
    <w:name w:val="Factsheet Vakje 2-14"/>
    <w:basedOn w:val="FactsheetNormal14"/>
    <w:rsid w:val="004201C1"/>
    <w:pPr>
      <w:numPr>
        <w:ilvl w:val="1"/>
        <w:numId w:val="6"/>
      </w:numPr>
    </w:pPr>
  </w:style>
  <w:style w:type="paragraph" w:customStyle="1" w:styleId="FactsheetVakje3-11">
    <w:name w:val="Factsheet Vakje 3-11"/>
    <w:basedOn w:val="FactsheetNormal11"/>
    <w:rsid w:val="004201C1"/>
    <w:pPr>
      <w:numPr>
        <w:ilvl w:val="2"/>
        <w:numId w:val="4"/>
      </w:numPr>
    </w:pPr>
  </w:style>
  <w:style w:type="paragraph" w:customStyle="1" w:styleId="FactsheetVakje3-12">
    <w:name w:val="Factsheet Vakje 3-12"/>
    <w:basedOn w:val="FactsheetNormal12"/>
    <w:rsid w:val="004201C1"/>
    <w:pPr>
      <w:numPr>
        <w:ilvl w:val="2"/>
        <w:numId w:val="5"/>
      </w:numPr>
    </w:pPr>
  </w:style>
  <w:style w:type="paragraph" w:customStyle="1" w:styleId="FactsheetVakje3-14">
    <w:name w:val="Factsheet Vakje 3-14"/>
    <w:basedOn w:val="FactsheetNormal14"/>
    <w:rsid w:val="004201C1"/>
    <w:pPr>
      <w:numPr>
        <w:ilvl w:val="2"/>
        <w:numId w:val="6"/>
      </w:numPr>
    </w:pPr>
  </w:style>
  <w:style w:type="numbering" w:customStyle="1" w:styleId="FactsheetVakjeList11">
    <w:name w:val="Factsheet Vakje List 11"/>
    <w:uiPriority w:val="99"/>
    <w:rsid w:val="004201C1"/>
    <w:pPr>
      <w:numPr>
        <w:numId w:val="4"/>
      </w:numPr>
    </w:pPr>
  </w:style>
  <w:style w:type="numbering" w:customStyle="1" w:styleId="FactsheetVakjeLijst12">
    <w:name w:val="Factsheet Vakje Lijst 12"/>
    <w:uiPriority w:val="99"/>
    <w:rsid w:val="004201C1"/>
    <w:pPr>
      <w:numPr>
        <w:numId w:val="5"/>
      </w:numPr>
    </w:pPr>
  </w:style>
  <w:style w:type="paragraph" w:customStyle="1" w:styleId="FactsheetVastI11">
    <w:name w:val="Factsheet Vast (I)_11"/>
    <w:basedOn w:val="FactsheetVast11"/>
    <w:rsid w:val="004201C1"/>
    <w:pPr>
      <w:spacing w:before="240"/>
    </w:pPr>
    <w:rPr>
      <w:i/>
      <w:iCs/>
    </w:rPr>
  </w:style>
  <w:style w:type="numbering" w:customStyle="1" w:styleId="FactsheetVakjeLijst14">
    <w:name w:val="Factsheet Vakje Lijst 14"/>
    <w:uiPriority w:val="99"/>
    <w:rsid w:val="004201C1"/>
    <w:pPr>
      <w:numPr>
        <w:numId w:val="6"/>
      </w:numPr>
    </w:pPr>
  </w:style>
  <w:style w:type="numbering" w:customStyle="1" w:styleId="Factsheet11puntengenummerd">
    <w:name w:val="Factsheet 11 punten genummerd"/>
    <w:uiPriority w:val="99"/>
    <w:rsid w:val="004201C1"/>
    <w:pPr>
      <w:numPr>
        <w:numId w:val="7"/>
      </w:numPr>
    </w:pPr>
  </w:style>
  <w:style w:type="numbering" w:customStyle="1" w:styleId="Factsheet12puntengenummerd">
    <w:name w:val="Factsheet 12 punten genummerd"/>
    <w:uiPriority w:val="99"/>
    <w:rsid w:val="004201C1"/>
    <w:pPr>
      <w:numPr>
        <w:numId w:val="8"/>
      </w:numPr>
    </w:pPr>
  </w:style>
  <w:style w:type="paragraph" w:customStyle="1" w:styleId="Factsheetgenummerd11">
    <w:name w:val="Factsheet genummerd 11"/>
    <w:basedOn w:val="FactsheetNormal11"/>
    <w:next w:val="FactsheetNormal11"/>
    <w:rsid w:val="004201C1"/>
    <w:pPr>
      <w:numPr>
        <w:numId w:val="9"/>
      </w:numPr>
    </w:pPr>
    <w:rPr>
      <w:rFonts w:ascii="Arial Bold" w:hAnsi="Arial Bold"/>
      <w:b/>
    </w:rPr>
  </w:style>
  <w:style w:type="paragraph" w:customStyle="1" w:styleId="Factsheetgenummerd12">
    <w:name w:val="Factsheet genummerd 12"/>
    <w:basedOn w:val="FactsheetNormal12"/>
    <w:next w:val="FactsheetNormal12"/>
    <w:rsid w:val="004201C1"/>
    <w:pPr>
      <w:numPr>
        <w:numId w:val="10"/>
      </w:numPr>
    </w:pPr>
    <w:rPr>
      <w:rFonts w:ascii="Arial Bold" w:hAnsi="Arial Bold"/>
      <w:b/>
    </w:rPr>
  </w:style>
  <w:style w:type="paragraph" w:customStyle="1" w:styleId="Factsheetgenummerd14">
    <w:name w:val="Factsheet genummerd 14"/>
    <w:rsid w:val="004201C1"/>
    <w:pPr>
      <w:numPr>
        <w:numId w:val="11"/>
      </w:numPr>
    </w:pPr>
    <w:rPr>
      <w:rFonts w:ascii="Arial Bold" w:hAnsi="Arial Bold"/>
      <w:b/>
      <w:sz w:val="28"/>
      <w:lang w:val="nl-NL"/>
    </w:rPr>
  </w:style>
  <w:style w:type="numbering" w:customStyle="1" w:styleId="Factsheet14puntengenummerd">
    <w:name w:val="Factsheet 14 punten genummerd"/>
    <w:uiPriority w:val="99"/>
    <w:rsid w:val="004201C1"/>
    <w:pPr>
      <w:numPr>
        <w:numId w:val="11"/>
      </w:numPr>
    </w:pPr>
  </w:style>
  <w:style w:type="numbering" w:customStyle="1" w:styleId="Factsheetbulletletter11">
    <w:name w:val="Factsheet bullet letter 11"/>
    <w:uiPriority w:val="99"/>
    <w:rsid w:val="004201C1"/>
    <w:pPr>
      <w:numPr>
        <w:numId w:val="12"/>
      </w:numPr>
    </w:pPr>
  </w:style>
  <w:style w:type="paragraph" w:customStyle="1" w:styleId="Factsheetletter-11">
    <w:name w:val="Factsheet letter-11"/>
    <w:basedOn w:val="FactsheetNormal11"/>
    <w:rsid w:val="004201C1"/>
    <w:pPr>
      <w:numPr>
        <w:numId w:val="18"/>
      </w:numPr>
    </w:pPr>
  </w:style>
  <w:style w:type="paragraph" w:customStyle="1" w:styleId="Factsheetletter-12">
    <w:name w:val="Factsheet letter-12"/>
    <w:basedOn w:val="FactsheetNormal11"/>
    <w:rsid w:val="004201C1"/>
    <w:pPr>
      <w:numPr>
        <w:numId w:val="19"/>
      </w:numPr>
    </w:pPr>
    <w:rPr>
      <w:sz w:val="24"/>
    </w:rPr>
  </w:style>
  <w:style w:type="paragraph" w:customStyle="1" w:styleId="Factsheetletter-14">
    <w:name w:val="Factsheet letter-14"/>
    <w:basedOn w:val="FactsheetNormal11"/>
    <w:rsid w:val="004201C1"/>
    <w:pPr>
      <w:numPr>
        <w:numId w:val="20"/>
      </w:numPr>
    </w:pPr>
    <w:rPr>
      <w:sz w:val="28"/>
    </w:rPr>
  </w:style>
  <w:style w:type="numbering" w:customStyle="1" w:styleId="FactsheetLetter12">
    <w:name w:val="Factsheet Letter 12"/>
    <w:uiPriority w:val="99"/>
    <w:rsid w:val="004201C1"/>
    <w:pPr>
      <w:numPr>
        <w:numId w:val="13"/>
      </w:numPr>
    </w:pPr>
  </w:style>
  <w:style w:type="numbering" w:customStyle="1" w:styleId="FactsheetLetter14">
    <w:name w:val="Factsheet Letter 14"/>
    <w:uiPriority w:val="99"/>
    <w:rsid w:val="004201C1"/>
    <w:pPr>
      <w:numPr>
        <w:numId w:val="14"/>
      </w:numPr>
    </w:pPr>
  </w:style>
  <w:style w:type="paragraph" w:customStyle="1" w:styleId="Factsheetnummertekst-11">
    <w:name w:val="Factsheet nummer tekst-11"/>
    <w:basedOn w:val="FactsheetNormal11"/>
    <w:rsid w:val="004201C1"/>
    <w:pPr>
      <w:numPr>
        <w:numId w:val="21"/>
      </w:numPr>
    </w:pPr>
  </w:style>
  <w:style w:type="paragraph" w:customStyle="1" w:styleId="Factsheetnummertekst-12">
    <w:name w:val="Factsheet nummer tekst-12"/>
    <w:basedOn w:val="FactsheetNormal11"/>
    <w:rsid w:val="004201C1"/>
    <w:pPr>
      <w:numPr>
        <w:numId w:val="22"/>
      </w:numPr>
    </w:pPr>
    <w:rPr>
      <w:sz w:val="24"/>
    </w:rPr>
  </w:style>
  <w:style w:type="paragraph" w:customStyle="1" w:styleId="Factsheetnummertekst-14">
    <w:name w:val="Factsheet nummer tekst-14"/>
    <w:basedOn w:val="FactsheetNormal11"/>
    <w:rsid w:val="004201C1"/>
    <w:pPr>
      <w:numPr>
        <w:numId w:val="27"/>
      </w:numPr>
    </w:pPr>
    <w:rPr>
      <w:sz w:val="28"/>
    </w:rPr>
  </w:style>
  <w:style w:type="numbering" w:customStyle="1" w:styleId="Factsheetnummertekst11">
    <w:name w:val="Factsheet nummer tekst 11"/>
    <w:uiPriority w:val="99"/>
    <w:rsid w:val="004201C1"/>
    <w:pPr>
      <w:numPr>
        <w:numId w:val="15"/>
      </w:numPr>
    </w:pPr>
  </w:style>
  <w:style w:type="numbering" w:customStyle="1" w:styleId="Factsheetnummertekst12">
    <w:name w:val="Factsheet nummer tekst 12"/>
    <w:uiPriority w:val="99"/>
    <w:rsid w:val="004201C1"/>
    <w:pPr>
      <w:numPr>
        <w:numId w:val="16"/>
      </w:numPr>
    </w:pPr>
  </w:style>
  <w:style w:type="numbering" w:customStyle="1" w:styleId="Factsheetnummertekst14">
    <w:name w:val="Factsheet nummer tekst 14"/>
    <w:uiPriority w:val="99"/>
    <w:rsid w:val="004201C1"/>
    <w:pPr>
      <w:numPr>
        <w:numId w:val="17"/>
      </w:numPr>
    </w:pPr>
  </w:style>
  <w:style w:type="paragraph" w:customStyle="1" w:styleId="Factsheetletter2-11">
    <w:name w:val="Factsheet letter 2-11"/>
    <w:basedOn w:val="Factsheetletter-11"/>
    <w:rsid w:val="004201C1"/>
    <w:pPr>
      <w:numPr>
        <w:ilvl w:val="1"/>
      </w:numPr>
    </w:pPr>
  </w:style>
  <w:style w:type="paragraph" w:customStyle="1" w:styleId="Factsheetletter2-12">
    <w:name w:val="Factsheet letter 2-12"/>
    <w:basedOn w:val="Factsheetletter-12"/>
    <w:rsid w:val="004201C1"/>
    <w:pPr>
      <w:numPr>
        <w:ilvl w:val="1"/>
      </w:numPr>
    </w:pPr>
  </w:style>
  <w:style w:type="paragraph" w:customStyle="1" w:styleId="Factsheetletter2-14">
    <w:name w:val="Factsheet letter 2-14"/>
    <w:basedOn w:val="Factsheetletter-14"/>
    <w:rsid w:val="004201C1"/>
    <w:pPr>
      <w:numPr>
        <w:ilvl w:val="1"/>
      </w:numPr>
    </w:pPr>
  </w:style>
  <w:style w:type="paragraph" w:customStyle="1" w:styleId="Factsheetgenummerdtekst2-11">
    <w:name w:val="Factsheet genummerd tekst 2-11"/>
    <w:basedOn w:val="FactsheetNormal11"/>
    <w:rsid w:val="004201C1"/>
  </w:style>
  <w:style w:type="paragraph" w:customStyle="1" w:styleId="Factsheetnummertekst2-11">
    <w:name w:val="Factsheet nummer tekst 2-11"/>
    <w:basedOn w:val="FactsheetNormal11"/>
    <w:rsid w:val="004201C1"/>
    <w:pPr>
      <w:numPr>
        <w:ilvl w:val="1"/>
        <w:numId w:val="21"/>
      </w:numPr>
    </w:pPr>
  </w:style>
  <w:style w:type="paragraph" w:customStyle="1" w:styleId="Factsheetnummertekst2-12">
    <w:name w:val="Factsheet nummer tekst 2-12"/>
    <w:basedOn w:val="FactsheetNormal12"/>
    <w:rsid w:val="004201C1"/>
    <w:pPr>
      <w:numPr>
        <w:ilvl w:val="1"/>
        <w:numId w:val="22"/>
      </w:numPr>
    </w:pPr>
  </w:style>
  <w:style w:type="paragraph" w:customStyle="1" w:styleId="Factsheetnummertekst2-14">
    <w:name w:val="Factsheet nummer tekst 2-14"/>
    <w:basedOn w:val="FactsheetNormal14"/>
    <w:rsid w:val="004201C1"/>
    <w:pPr>
      <w:numPr>
        <w:ilvl w:val="1"/>
        <w:numId w:val="27"/>
      </w:numPr>
    </w:pPr>
  </w:style>
  <w:style w:type="paragraph" w:customStyle="1" w:styleId="FactsheetPlaatje">
    <w:name w:val="Factsheet Plaatje"/>
    <w:basedOn w:val="FactsheetNormal11"/>
    <w:rsid w:val="004201C1"/>
    <w:pPr>
      <w:spacing w:line="240" w:lineRule="auto"/>
    </w:pPr>
    <w:rPr>
      <w:sz w:val="12"/>
    </w:rPr>
  </w:style>
  <w:style w:type="numbering" w:customStyle="1" w:styleId="Factsheethoofdstuknummering">
    <w:name w:val="Factsheet hoofdstuknummering"/>
    <w:uiPriority w:val="99"/>
    <w:rsid w:val="004201C1"/>
    <w:pPr>
      <w:numPr>
        <w:numId w:val="23"/>
      </w:numPr>
    </w:pPr>
  </w:style>
  <w:style w:type="paragraph" w:customStyle="1" w:styleId="FactsheetHeading1genummerd">
    <w:name w:val="Factsheet Heading 1 genummerd"/>
    <w:next w:val="FactsheetNormal11"/>
    <w:rsid w:val="006C3EA1"/>
    <w:pPr>
      <w:pageBreakBefore/>
      <w:numPr>
        <w:numId w:val="26"/>
      </w:numPr>
      <w:spacing w:after="260"/>
      <w:outlineLvl w:val="0"/>
    </w:pPr>
    <w:rPr>
      <w:rFonts w:eastAsia="Times New Roman"/>
      <w:b/>
      <w:bCs/>
      <w:noProof/>
      <w:color w:val="000000"/>
      <w:sz w:val="36"/>
      <w:lang w:val="nl-NL"/>
    </w:rPr>
  </w:style>
  <w:style w:type="paragraph" w:customStyle="1" w:styleId="FactsheetHeading2genummerd">
    <w:name w:val="Factsheet Heading 2 genummerd"/>
    <w:next w:val="FactsheetNormal11"/>
    <w:rsid w:val="006C3EA1"/>
    <w:pPr>
      <w:numPr>
        <w:ilvl w:val="1"/>
        <w:numId w:val="26"/>
      </w:numPr>
      <w:spacing w:before="260" w:after="130"/>
      <w:outlineLvl w:val="1"/>
    </w:pPr>
    <w:rPr>
      <w:rFonts w:eastAsia="Times New Roman"/>
      <w:b/>
      <w:bCs/>
      <w:noProof/>
      <w:sz w:val="32"/>
      <w:lang w:val="nl-NL"/>
    </w:rPr>
  </w:style>
  <w:style w:type="paragraph" w:customStyle="1" w:styleId="FactsheetHeading3genummerd">
    <w:name w:val="Factsheet Heading 3 genummerd"/>
    <w:next w:val="FactsheetNormal11"/>
    <w:rsid w:val="006C3EA1"/>
    <w:pPr>
      <w:numPr>
        <w:ilvl w:val="2"/>
        <w:numId w:val="26"/>
      </w:numPr>
      <w:spacing w:before="260" w:after="130"/>
    </w:pPr>
    <w:rPr>
      <w:rFonts w:ascii="Arial Bold" w:hAnsi="Arial Bold"/>
      <w:b/>
      <w:sz w:val="24"/>
      <w:lang w:val="nl-NL"/>
    </w:rPr>
  </w:style>
  <w:style w:type="paragraph" w:customStyle="1" w:styleId="FactsheetHeading4genummerd">
    <w:name w:val="Factsheet Heading 4 genummerd"/>
    <w:next w:val="FactsheetNormal11"/>
    <w:rsid w:val="006C3EA1"/>
    <w:pPr>
      <w:numPr>
        <w:ilvl w:val="3"/>
        <w:numId w:val="26"/>
      </w:numPr>
      <w:spacing w:before="260" w:after="70"/>
    </w:pPr>
    <w:rPr>
      <w:rFonts w:ascii="Arial Bold" w:hAnsi="Arial Bold"/>
      <w:b/>
      <w:sz w:val="22"/>
      <w:lang w:val="nl-NL"/>
    </w:rPr>
  </w:style>
  <w:style w:type="paragraph" w:styleId="Inhopg1">
    <w:name w:val="toc 1"/>
    <w:basedOn w:val="FactsheetVast11"/>
    <w:next w:val="Standaard"/>
    <w:uiPriority w:val="39"/>
    <w:unhideWhenUsed/>
    <w:rsid w:val="004201C1"/>
    <w:pPr>
      <w:tabs>
        <w:tab w:val="right" w:pos="8789"/>
      </w:tabs>
      <w:spacing w:before="240"/>
      <w:ind w:left="397" w:hanging="397"/>
    </w:pPr>
    <w:rPr>
      <w:rFonts w:ascii="Arial Bold" w:hAnsi="Arial Bold"/>
      <w:b/>
    </w:rPr>
  </w:style>
  <w:style w:type="paragraph" w:styleId="Inhopg2">
    <w:name w:val="toc 2"/>
    <w:basedOn w:val="Standaard"/>
    <w:next w:val="Standaard"/>
    <w:uiPriority w:val="39"/>
    <w:unhideWhenUsed/>
    <w:rsid w:val="004201C1"/>
    <w:pPr>
      <w:tabs>
        <w:tab w:val="right" w:pos="8789"/>
      </w:tabs>
      <w:ind w:left="1134" w:hanging="680"/>
    </w:pPr>
  </w:style>
  <w:style w:type="paragraph" w:customStyle="1" w:styleId="FactsheetHeading3genummerd-13">
    <w:name w:val="Factsheet Heading 3 genummerd-13"/>
    <w:basedOn w:val="FactsheetHeading3genummerd"/>
    <w:next w:val="Factsheetnummertekst2-12"/>
    <w:rsid w:val="004201C1"/>
    <w:pPr>
      <w:numPr>
        <w:ilvl w:val="0"/>
        <w:numId w:val="0"/>
      </w:numPr>
    </w:pPr>
    <w:rPr>
      <w:sz w:val="26"/>
    </w:rPr>
  </w:style>
  <w:style w:type="paragraph" w:customStyle="1" w:styleId="FactsheetHeading3genummerd-14">
    <w:name w:val="Factsheet Heading 3 genummerd-14"/>
    <w:basedOn w:val="FactsheetHeading3genummerd"/>
    <w:next w:val="FactsheetNormal14"/>
    <w:rsid w:val="004201C1"/>
    <w:pPr>
      <w:numPr>
        <w:ilvl w:val="0"/>
        <w:numId w:val="0"/>
      </w:numPr>
    </w:pPr>
    <w:rPr>
      <w:sz w:val="28"/>
    </w:rPr>
  </w:style>
  <w:style w:type="paragraph" w:customStyle="1" w:styleId="FactsheetHeading4genummerd-13">
    <w:name w:val="Factsheet Heading 4 genummerd-13"/>
    <w:basedOn w:val="FactsheetHeading4genummerd"/>
    <w:rsid w:val="004201C1"/>
    <w:pPr>
      <w:numPr>
        <w:ilvl w:val="0"/>
        <w:numId w:val="0"/>
      </w:numPr>
    </w:pPr>
    <w:rPr>
      <w:sz w:val="26"/>
    </w:rPr>
  </w:style>
  <w:style w:type="paragraph" w:customStyle="1" w:styleId="FactsheetHeading4genummerd-14">
    <w:name w:val="Factsheet Heading 4 genummerd-14"/>
    <w:basedOn w:val="FactsheetHeading4genummerd"/>
    <w:next w:val="FactsheetNormal14"/>
    <w:rsid w:val="004201C1"/>
    <w:pPr>
      <w:numPr>
        <w:ilvl w:val="0"/>
        <w:numId w:val="0"/>
      </w:numPr>
    </w:pPr>
    <w:rPr>
      <w:sz w:val="28"/>
    </w:rPr>
  </w:style>
  <w:style w:type="paragraph" w:customStyle="1" w:styleId="FactsheetHeading4genummerd-12">
    <w:name w:val="Factsheet Heading 4 genummerd-12"/>
    <w:basedOn w:val="FactsheetHeading4genummerd"/>
    <w:next w:val="FactsheetNormal12"/>
    <w:rsid w:val="004201C1"/>
    <w:pPr>
      <w:numPr>
        <w:ilvl w:val="0"/>
        <w:numId w:val="0"/>
      </w:numPr>
    </w:pPr>
    <w:rPr>
      <w:sz w:val="26"/>
    </w:rPr>
  </w:style>
  <w:style w:type="paragraph" w:customStyle="1" w:styleId="FactsheetHeading3genummerd-12">
    <w:name w:val="Factsheet Heading 3 genummerd-12"/>
    <w:basedOn w:val="FactsheetHeading3genummerd"/>
    <w:next w:val="Factsheetnummertekst2-12"/>
    <w:rsid w:val="004201C1"/>
    <w:pPr>
      <w:numPr>
        <w:ilvl w:val="0"/>
        <w:numId w:val="0"/>
      </w:numPr>
    </w:pPr>
    <w:rPr>
      <w:sz w:val="26"/>
    </w:rPr>
  </w:style>
  <w:style w:type="character" w:customStyle="1" w:styleId="00CharWit">
    <w:name w:val="00_CharWit"/>
    <w:basedOn w:val="Standaardalinea-lettertype"/>
    <w:uiPriority w:val="1"/>
    <w:rsid w:val="004201C1"/>
    <w:rPr>
      <w:color w:val="FFFFFF" w:themeColor="background1"/>
    </w:rPr>
  </w:style>
  <w:style w:type="character" w:customStyle="1" w:styleId="00CharZwart">
    <w:name w:val="00_CharZwart"/>
    <w:basedOn w:val="00CharWit"/>
    <w:uiPriority w:val="1"/>
    <w:rsid w:val="004201C1"/>
    <w:rPr>
      <w:color w:val="000000" w:themeColor="text1"/>
    </w:rPr>
  </w:style>
  <w:style w:type="paragraph" w:customStyle="1" w:styleId="FacsheetHeading1NoNumber">
    <w:name w:val="Facsheet Heading 1 NoNumber"/>
    <w:next w:val="FactsheetNormal11"/>
    <w:rsid w:val="004201C1"/>
    <w:pPr>
      <w:keepNext/>
      <w:keepLines/>
      <w:pageBreakBefore/>
      <w:suppressAutoHyphens/>
      <w:spacing w:after="260"/>
    </w:pPr>
    <w:rPr>
      <w:rFonts w:eastAsia="Times New Roman"/>
      <w:b/>
      <w:bCs/>
      <w:noProof/>
      <w:color w:val="E4680A"/>
      <w:sz w:val="36"/>
      <w:lang w:val="nl-NL"/>
    </w:rPr>
  </w:style>
  <w:style w:type="paragraph" w:customStyle="1" w:styleId="FactsheetHeading1NoNumber">
    <w:name w:val="Factsheet Heading 1 NoNumber"/>
    <w:next w:val="FactsheetNormal11"/>
    <w:rsid w:val="004201C1"/>
    <w:pPr>
      <w:keepNext/>
      <w:keepLines/>
      <w:pageBreakBefore/>
      <w:suppressAutoHyphens/>
      <w:spacing w:after="260"/>
      <w:outlineLvl w:val="0"/>
    </w:pPr>
    <w:rPr>
      <w:rFonts w:eastAsia="Times New Roman"/>
      <w:b/>
      <w:bCs/>
      <w:noProof/>
      <w:color w:val="000000"/>
      <w:sz w:val="36"/>
      <w:lang w:val="nl-NL"/>
    </w:rPr>
  </w:style>
  <w:style w:type="paragraph" w:styleId="Inhopg3">
    <w:name w:val="toc 3"/>
    <w:basedOn w:val="Standaard"/>
    <w:next w:val="Standaard"/>
    <w:autoRedefine/>
    <w:uiPriority w:val="39"/>
    <w:unhideWhenUsed/>
    <w:rsid w:val="004201C1"/>
    <w:pPr>
      <w:spacing w:after="100"/>
      <w:ind w:left="440"/>
    </w:pPr>
  </w:style>
  <w:style w:type="paragraph" w:styleId="Inhopg4">
    <w:name w:val="toc 4"/>
    <w:basedOn w:val="Standaard"/>
    <w:next w:val="Standaard"/>
    <w:autoRedefine/>
    <w:uiPriority w:val="39"/>
    <w:semiHidden/>
    <w:unhideWhenUsed/>
    <w:rsid w:val="004201C1"/>
    <w:pPr>
      <w:spacing w:after="100"/>
      <w:ind w:left="660"/>
    </w:pPr>
  </w:style>
  <w:style w:type="paragraph" w:styleId="Inhopg5">
    <w:name w:val="toc 5"/>
    <w:basedOn w:val="Standaard"/>
    <w:next w:val="Standaard"/>
    <w:autoRedefine/>
    <w:uiPriority w:val="39"/>
    <w:semiHidden/>
    <w:unhideWhenUsed/>
    <w:rsid w:val="004201C1"/>
    <w:pPr>
      <w:spacing w:after="100"/>
      <w:ind w:left="880"/>
    </w:pPr>
  </w:style>
  <w:style w:type="paragraph" w:styleId="Inhopg6">
    <w:name w:val="toc 6"/>
    <w:basedOn w:val="Standaard"/>
    <w:next w:val="Standaard"/>
    <w:autoRedefine/>
    <w:uiPriority w:val="39"/>
    <w:semiHidden/>
    <w:unhideWhenUsed/>
    <w:rsid w:val="004201C1"/>
    <w:pPr>
      <w:spacing w:after="100"/>
      <w:ind w:left="1100"/>
    </w:pPr>
  </w:style>
  <w:style w:type="paragraph" w:styleId="Inhopg7">
    <w:name w:val="toc 7"/>
    <w:basedOn w:val="Standaard"/>
    <w:next w:val="Standaard"/>
    <w:autoRedefine/>
    <w:uiPriority w:val="39"/>
    <w:semiHidden/>
    <w:unhideWhenUsed/>
    <w:rsid w:val="004201C1"/>
    <w:pPr>
      <w:spacing w:after="100"/>
      <w:ind w:left="1320"/>
    </w:pPr>
  </w:style>
  <w:style w:type="paragraph" w:styleId="Inhopg8">
    <w:name w:val="toc 8"/>
    <w:basedOn w:val="Standaard"/>
    <w:next w:val="Standaard"/>
    <w:autoRedefine/>
    <w:uiPriority w:val="39"/>
    <w:semiHidden/>
    <w:unhideWhenUsed/>
    <w:rsid w:val="004201C1"/>
    <w:pPr>
      <w:spacing w:after="100"/>
      <w:ind w:left="1540"/>
    </w:pPr>
  </w:style>
  <w:style w:type="paragraph" w:styleId="Inhopg9">
    <w:name w:val="toc 9"/>
    <w:basedOn w:val="Standaard"/>
    <w:next w:val="Standaard"/>
    <w:autoRedefine/>
    <w:uiPriority w:val="39"/>
    <w:semiHidden/>
    <w:unhideWhenUsed/>
    <w:rsid w:val="004201C1"/>
    <w:pPr>
      <w:spacing w:after="100"/>
      <w:ind w:left="1760"/>
    </w:pPr>
  </w:style>
  <w:style w:type="character" w:styleId="Hyperlink">
    <w:name w:val="Hyperlink"/>
    <w:basedOn w:val="Standaardalinea-lettertype"/>
    <w:uiPriority w:val="99"/>
    <w:unhideWhenUsed/>
    <w:rsid w:val="000735BD"/>
    <w:rPr>
      <w:color w:val="0000FF" w:themeColor="hyperlink"/>
      <w:u w:val="single"/>
    </w:rPr>
  </w:style>
  <w:style w:type="paragraph" w:styleId="Geenafstand">
    <w:name w:val="No Spacing"/>
    <w:uiPriority w:val="1"/>
    <w:qFormat/>
    <w:rsid w:val="00B67B10"/>
    <w:rPr>
      <w:rFonts w:asciiTheme="minorHAnsi" w:hAnsiTheme="minorHAnsi" w:cstheme="minorBidi"/>
      <w:color w:val="auto"/>
      <w:kern w:val="0"/>
      <w:sz w:val="22"/>
      <w:szCs w:val="22"/>
      <w:lang w:val="nl-NL"/>
      <w14:ligatures w14:val="none"/>
    </w:rPr>
  </w:style>
  <w:style w:type="table" w:customStyle="1" w:styleId="TableNormal">
    <w:name w:val="Table Normal"/>
    <w:rsid w:val="00913612"/>
    <w:pPr>
      <w:pBdr>
        <w:top w:val="nil"/>
        <w:left w:val="nil"/>
        <w:bottom w:val="nil"/>
        <w:right w:val="nil"/>
        <w:between w:val="nil"/>
        <w:bar w:val="nil"/>
      </w:pBdr>
    </w:pPr>
    <w:rPr>
      <w:rFonts w:ascii="Times New Roman" w:eastAsia="Arial Unicode MS" w:hAnsi="Times New Roman"/>
      <w:color w:val="auto"/>
      <w:kern w:val="0"/>
      <w:sz w:val="20"/>
      <w:szCs w:val="20"/>
      <w:bdr w:val="nil"/>
      <w:lang w:val="nl-NL" w:eastAsia="nl-NL"/>
      <w14:ligatures w14:val="none"/>
    </w:rPr>
    <w:tblPr>
      <w:tblInd w:w="0" w:type="dxa"/>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2736B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736B6"/>
    <w:rPr>
      <w:sz w:val="20"/>
      <w:szCs w:val="20"/>
      <w:lang w:val="nl-NL"/>
    </w:rPr>
  </w:style>
  <w:style w:type="character" w:styleId="Voetnootmarkering">
    <w:name w:val="footnote reference"/>
    <w:basedOn w:val="Standaardalinea-lettertype"/>
    <w:uiPriority w:val="99"/>
    <w:semiHidden/>
    <w:unhideWhenUsed/>
    <w:rsid w:val="00273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9020">
      <w:bodyDiv w:val="1"/>
      <w:marLeft w:val="0"/>
      <w:marRight w:val="0"/>
      <w:marTop w:val="0"/>
      <w:marBottom w:val="0"/>
      <w:divBdr>
        <w:top w:val="none" w:sz="0" w:space="0" w:color="auto"/>
        <w:left w:val="none" w:sz="0" w:space="0" w:color="auto"/>
        <w:bottom w:val="none" w:sz="0" w:space="0" w:color="auto"/>
        <w:right w:val="none" w:sz="0" w:space="0" w:color="auto"/>
      </w:divBdr>
    </w:div>
    <w:div w:id="438136894">
      <w:bodyDiv w:val="1"/>
      <w:marLeft w:val="0"/>
      <w:marRight w:val="0"/>
      <w:marTop w:val="0"/>
      <w:marBottom w:val="0"/>
      <w:divBdr>
        <w:top w:val="none" w:sz="0" w:space="0" w:color="auto"/>
        <w:left w:val="none" w:sz="0" w:space="0" w:color="auto"/>
        <w:bottom w:val="none" w:sz="0" w:space="0" w:color="auto"/>
        <w:right w:val="none" w:sz="0" w:space="0" w:color="auto"/>
      </w:divBdr>
    </w:div>
    <w:div w:id="477188085">
      <w:bodyDiv w:val="1"/>
      <w:marLeft w:val="0"/>
      <w:marRight w:val="0"/>
      <w:marTop w:val="0"/>
      <w:marBottom w:val="0"/>
      <w:divBdr>
        <w:top w:val="none" w:sz="0" w:space="0" w:color="auto"/>
        <w:left w:val="none" w:sz="0" w:space="0" w:color="auto"/>
        <w:bottom w:val="none" w:sz="0" w:space="0" w:color="auto"/>
        <w:right w:val="none" w:sz="0" w:space="0" w:color="auto"/>
      </w:divBdr>
    </w:div>
    <w:div w:id="509490699">
      <w:bodyDiv w:val="1"/>
      <w:marLeft w:val="0"/>
      <w:marRight w:val="0"/>
      <w:marTop w:val="0"/>
      <w:marBottom w:val="0"/>
      <w:divBdr>
        <w:top w:val="none" w:sz="0" w:space="0" w:color="auto"/>
        <w:left w:val="none" w:sz="0" w:space="0" w:color="auto"/>
        <w:bottom w:val="none" w:sz="0" w:space="0" w:color="auto"/>
        <w:right w:val="none" w:sz="0" w:space="0" w:color="auto"/>
      </w:divBdr>
    </w:div>
    <w:div w:id="822425583">
      <w:bodyDiv w:val="1"/>
      <w:marLeft w:val="0"/>
      <w:marRight w:val="0"/>
      <w:marTop w:val="0"/>
      <w:marBottom w:val="0"/>
      <w:divBdr>
        <w:top w:val="none" w:sz="0" w:space="0" w:color="auto"/>
        <w:left w:val="none" w:sz="0" w:space="0" w:color="auto"/>
        <w:bottom w:val="none" w:sz="0" w:space="0" w:color="auto"/>
        <w:right w:val="none" w:sz="0" w:space="0" w:color="auto"/>
      </w:divBdr>
    </w:div>
    <w:div w:id="897787003">
      <w:bodyDiv w:val="1"/>
      <w:marLeft w:val="0"/>
      <w:marRight w:val="0"/>
      <w:marTop w:val="0"/>
      <w:marBottom w:val="0"/>
      <w:divBdr>
        <w:top w:val="none" w:sz="0" w:space="0" w:color="auto"/>
        <w:left w:val="none" w:sz="0" w:space="0" w:color="auto"/>
        <w:bottom w:val="none" w:sz="0" w:space="0" w:color="auto"/>
        <w:right w:val="none" w:sz="0" w:space="0" w:color="auto"/>
      </w:divBdr>
    </w:div>
    <w:div w:id="1827669630">
      <w:bodyDiv w:val="1"/>
      <w:marLeft w:val="0"/>
      <w:marRight w:val="0"/>
      <w:marTop w:val="0"/>
      <w:marBottom w:val="0"/>
      <w:divBdr>
        <w:top w:val="none" w:sz="0" w:space="0" w:color="auto"/>
        <w:left w:val="none" w:sz="0" w:space="0" w:color="auto"/>
        <w:bottom w:val="none" w:sz="0" w:space="0" w:color="auto"/>
        <w:right w:val="none" w:sz="0" w:space="0" w:color="auto"/>
      </w:divBdr>
    </w:div>
    <w:div w:id="18497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hart" Target="charts/chart4.xml"/><Relationship Id="rId39"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hyperlink" Target="http://www.ncb-bond.nl/" TargetMode="External"/><Relationship Id="rId34" Type="http://schemas.openxmlformats.org/officeDocument/2006/relationships/chart" Target="charts/chart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mdvereniging.nl/" TargetMode="External"/><Relationship Id="rId29" Type="http://schemas.openxmlformats.org/officeDocument/2006/relationships/chart" Target="charts/chart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10" Type="http://schemas.openxmlformats.org/officeDocument/2006/relationships/header" Target="header1.xml"/><Relationship Id="rId19" Type="http://schemas.openxmlformats.org/officeDocument/2006/relationships/hyperlink" Target="http://www.oogvooru.nl/" TargetMode="Externa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ver-ooginoog.nl/"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Grafiek%20in%20Microsoft%20Word"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Grafieken%20bij%20rapport.2.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Grafieken%20bij%20rapport.2.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Grafiek%202%20hfst%202.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Grafieken%20bij%20rapport.2.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Grafieken%20bij%20rapport.2.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Grafieken%20bij%20rapport.2.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rapportcijfers%20zorgverzekeraars.xls"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Grafiek%202%20hfst%20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Grafiek%202%20hfst%20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rapportcijfers.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Grafieken%20bij%20rapport.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Grafieken%20bij%20rapport.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Grafieken%20bij%20rapport.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Grafieken%20bij%20rapport.2.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LSR02\LSR-algemeen$\Projecten\project%20viziris\Enquete\Analyses\grafieken%20bij%20rapport\Grafieken%20bij%20rapport.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Ervaringen per fase in keten (N = 200-579) </a:t>
            </a:r>
          </a:p>
        </c:rich>
      </c:tx>
      <c:overlay val="0"/>
    </c:title>
    <c:autoTitleDeleted val="0"/>
    <c:plotArea>
      <c:layout/>
      <c:barChart>
        <c:barDir val="bar"/>
        <c:grouping val="percentStacked"/>
        <c:varyColors val="0"/>
        <c:ser>
          <c:idx val="0"/>
          <c:order val="0"/>
          <c:tx>
            <c:strRef>
              <c:f>'[Grafiek in Microsoft Word]Blad1'!$B$1</c:f>
              <c:strCache>
                <c:ptCount val="1"/>
                <c:pt idx="0">
                  <c:v>% positief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'[Grafiek in Microsoft Word]Blad1'!$A$2:$A$7</c:f>
              <c:strCache>
                <c:ptCount val="6"/>
                <c:pt idx="0">
                  <c:v>Informatie </c:v>
                </c:pt>
                <c:pt idx="1">
                  <c:v>Aanvraag </c:v>
                </c:pt>
                <c:pt idx="2">
                  <c:v>Vergoeding</c:v>
                </c:pt>
                <c:pt idx="3">
                  <c:v>Levering </c:v>
                </c:pt>
                <c:pt idx="4">
                  <c:v>Instructie of training </c:v>
                </c:pt>
                <c:pt idx="5">
                  <c:v>Gebruik </c:v>
                </c:pt>
              </c:strCache>
            </c:strRef>
          </c:cat>
          <c:val>
            <c:numRef>
              <c:f>'[Grafiek in Microsoft Word]Blad1'!$B$2:$B$7</c:f>
              <c:numCache>
                <c:formatCode>General</c:formatCode>
                <c:ptCount val="6"/>
                <c:pt idx="0">
                  <c:v>86</c:v>
                </c:pt>
                <c:pt idx="1">
                  <c:v>60</c:v>
                </c:pt>
                <c:pt idx="2">
                  <c:v>66</c:v>
                </c:pt>
                <c:pt idx="3">
                  <c:v>77</c:v>
                </c:pt>
                <c:pt idx="4">
                  <c:v>76</c:v>
                </c:pt>
                <c:pt idx="5">
                  <c:v>86</c:v>
                </c:pt>
              </c:numCache>
            </c:numRef>
          </c:val>
        </c:ser>
        <c:ser>
          <c:idx val="1"/>
          <c:order val="1"/>
          <c:tx>
            <c:strRef>
              <c:f>'[Grafiek in Microsoft Word]Blad1'!$C$1</c:f>
              <c:strCache>
                <c:ptCount val="1"/>
                <c:pt idx="0">
                  <c:v>% pos/neg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'[Grafiek in Microsoft Word]Blad1'!$A$2:$A$7</c:f>
              <c:strCache>
                <c:ptCount val="6"/>
                <c:pt idx="0">
                  <c:v>Informatie </c:v>
                </c:pt>
                <c:pt idx="1">
                  <c:v>Aanvraag </c:v>
                </c:pt>
                <c:pt idx="2">
                  <c:v>Vergoeding</c:v>
                </c:pt>
                <c:pt idx="3">
                  <c:v>Levering </c:v>
                </c:pt>
                <c:pt idx="4">
                  <c:v>Instructie of training </c:v>
                </c:pt>
                <c:pt idx="5">
                  <c:v>Gebruik </c:v>
                </c:pt>
              </c:strCache>
            </c:strRef>
          </c:cat>
          <c:val>
            <c:numRef>
              <c:f>'[Grafiek in Microsoft Word]Blad1'!$C$2:$C$7</c:f>
              <c:numCache>
                <c:formatCode>General</c:formatCode>
                <c:ptCount val="6"/>
                <c:pt idx="0">
                  <c:v>10</c:v>
                </c:pt>
                <c:pt idx="1">
                  <c:v>24</c:v>
                </c:pt>
                <c:pt idx="2">
                  <c:v>24</c:v>
                </c:pt>
                <c:pt idx="3">
                  <c:v>17</c:v>
                </c:pt>
                <c:pt idx="4">
                  <c:v>20</c:v>
                </c:pt>
                <c:pt idx="5">
                  <c:v>12</c:v>
                </c:pt>
              </c:numCache>
            </c:numRef>
          </c:val>
        </c:ser>
        <c:ser>
          <c:idx val="2"/>
          <c:order val="2"/>
          <c:tx>
            <c:strRef>
              <c:f>'[Grafiek in Microsoft Word]Blad1'!$D$1</c:f>
              <c:strCache>
                <c:ptCount val="1"/>
                <c:pt idx="0">
                  <c:v>% negatief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'[Grafiek in Microsoft Word]Blad1'!$A$2:$A$7</c:f>
              <c:strCache>
                <c:ptCount val="6"/>
                <c:pt idx="0">
                  <c:v>Informatie </c:v>
                </c:pt>
                <c:pt idx="1">
                  <c:v>Aanvraag </c:v>
                </c:pt>
                <c:pt idx="2">
                  <c:v>Vergoeding</c:v>
                </c:pt>
                <c:pt idx="3">
                  <c:v>Levering </c:v>
                </c:pt>
                <c:pt idx="4">
                  <c:v>Instructie of training </c:v>
                </c:pt>
                <c:pt idx="5">
                  <c:v>Gebruik </c:v>
                </c:pt>
              </c:strCache>
            </c:strRef>
          </c:cat>
          <c:val>
            <c:numRef>
              <c:f>'[Grafiek in Microsoft Word]Blad1'!$D$2:$D$7</c:f>
              <c:numCache>
                <c:formatCode>General</c:formatCode>
                <c:ptCount val="6"/>
                <c:pt idx="0">
                  <c:v>4</c:v>
                </c:pt>
                <c:pt idx="1">
                  <c:v>16</c:v>
                </c:pt>
                <c:pt idx="2">
                  <c:v>11</c:v>
                </c:pt>
                <c:pt idx="3">
                  <c:v>6</c:v>
                </c:pt>
                <c:pt idx="4">
                  <c:v>4</c:v>
                </c:pt>
                <c:pt idx="5">
                  <c:v>2</c:v>
                </c:pt>
              </c:numCache>
            </c:numRef>
          </c:val>
        </c:ser>
        <c:dLbls>
          <c:showLegendKey val="0"/>
          <c:showVal val="0"/>
          <c:showCatName val="0"/>
          <c:showSerName val="0"/>
          <c:showPercent val="0"/>
          <c:showBubbleSize val="0"/>
        </c:dLbls>
        <c:gapWidth val="150"/>
        <c:overlap val="100"/>
        <c:axId val="148298832"/>
        <c:axId val="148299224"/>
      </c:barChart>
      <c:catAx>
        <c:axId val="148298832"/>
        <c:scaling>
          <c:orientation val="minMax"/>
        </c:scaling>
        <c:delete val="0"/>
        <c:axPos val="l"/>
        <c:numFmt formatCode="General" sourceLinked="0"/>
        <c:majorTickMark val="out"/>
        <c:minorTickMark val="none"/>
        <c:tickLblPos val="nextTo"/>
        <c:crossAx val="148299224"/>
        <c:crosses val="autoZero"/>
        <c:auto val="1"/>
        <c:lblAlgn val="ctr"/>
        <c:lblOffset val="100"/>
        <c:noMultiLvlLbl val="0"/>
      </c:catAx>
      <c:valAx>
        <c:axId val="148299224"/>
        <c:scaling>
          <c:orientation val="minMax"/>
        </c:scaling>
        <c:delete val="0"/>
        <c:axPos val="b"/>
        <c:majorGridlines/>
        <c:numFmt formatCode="0%" sourceLinked="1"/>
        <c:majorTickMark val="out"/>
        <c:minorTickMark val="none"/>
        <c:tickLblPos val="nextTo"/>
        <c:crossAx val="148298832"/>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l-NL" sz="1400"/>
              <a:t>Ervaringen met gebruik (N=452)</a:t>
            </a:r>
          </a:p>
        </c:rich>
      </c:tx>
      <c:layout>
        <c:manualLayout>
          <c:xMode val="edge"/>
          <c:yMode val="edge"/>
          <c:x val="0.2243404610550549"/>
          <c:y val="2.7777777777777776E-2"/>
        </c:manualLayout>
      </c:layout>
      <c:overlay val="0"/>
    </c:title>
    <c:autoTitleDeleted val="0"/>
    <c:plotArea>
      <c:layout/>
      <c:barChart>
        <c:barDir val="bar"/>
        <c:grouping val="percentStacked"/>
        <c:varyColors val="0"/>
        <c:ser>
          <c:idx val="0"/>
          <c:order val="0"/>
          <c:tx>
            <c:strRef>
              <c:f>Gebruik!$A$2</c:f>
              <c:strCache>
                <c:ptCount val="1"/>
                <c:pt idx="0">
                  <c:v>%(zeer)goed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Gebruik!$B$1:$E$1</c:f>
              <c:strCache>
                <c:ptCount val="4"/>
                <c:pt idx="0">
                  <c:v>Afstemming op hoortoestellen en CI</c:v>
                </c:pt>
                <c:pt idx="1">
                  <c:v>Kwaliteit</c:v>
                </c:pt>
                <c:pt idx="2">
                  <c:v>Gebruiksgemak</c:v>
                </c:pt>
                <c:pt idx="3">
                  <c:v>Materiaal</c:v>
                </c:pt>
              </c:strCache>
            </c:strRef>
          </c:cat>
          <c:val>
            <c:numRef>
              <c:f>Gebruik!$B$2:$E$2</c:f>
              <c:numCache>
                <c:formatCode>General</c:formatCode>
                <c:ptCount val="4"/>
                <c:pt idx="0">
                  <c:v>73</c:v>
                </c:pt>
                <c:pt idx="1">
                  <c:v>89</c:v>
                </c:pt>
                <c:pt idx="2">
                  <c:v>86</c:v>
                </c:pt>
                <c:pt idx="3">
                  <c:v>89</c:v>
                </c:pt>
              </c:numCache>
            </c:numRef>
          </c:val>
        </c:ser>
        <c:ser>
          <c:idx val="1"/>
          <c:order val="1"/>
          <c:tx>
            <c:strRef>
              <c:f>Gebruik!$A$3</c:f>
              <c:strCache>
                <c:ptCount val="1"/>
                <c:pt idx="0">
                  <c:v>%redelijk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Gebruik!$B$1:$E$1</c:f>
              <c:strCache>
                <c:ptCount val="4"/>
                <c:pt idx="0">
                  <c:v>Afstemming op hoortoestellen en CI</c:v>
                </c:pt>
                <c:pt idx="1">
                  <c:v>Kwaliteit</c:v>
                </c:pt>
                <c:pt idx="2">
                  <c:v>Gebruiksgemak</c:v>
                </c:pt>
                <c:pt idx="3">
                  <c:v>Materiaal</c:v>
                </c:pt>
              </c:strCache>
            </c:strRef>
          </c:cat>
          <c:val>
            <c:numRef>
              <c:f>Gebruik!$B$3:$E$3</c:f>
              <c:numCache>
                <c:formatCode>General</c:formatCode>
                <c:ptCount val="4"/>
                <c:pt idx="0">
                  <c:v>21</c:v>
                </c:pt>
                <c:pt idx="1">
                  <c:v>9</c:v>
                </c:pt>
                <c:pt idx="2">
                  <c:v>12</c:v>
                </c:pt>
                <c:pt idx="3">
                  <c:v>9</c:v>
                </c:pt>
              </c:numCache>
            </c:numRef>
          </c:val>
        </c:ser>
        <c:ser>
          <c:idx val="2"/>
          <c:order val="2"/>
          <c:tx>
            <c:strRef>
              <c:f>Gebruik!$A$4</c:f>
              <c:strCache>
                <c:ptCount val="1"/>
                <c:pt idx="0">
                  <c:v>%(zeer)slecht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Gebruik!$B$1:$E$1</c:f>
              <c:strCache>
                <c:ptCount val="4"/>
                <c:pt idx="0">
                  <c:v>Afstemming op hoortoestellen en CI</c:v>
                </c:pt>
                <c:pt idx="1">
                  <c:v>Kwaliteit</c:v>
                </c:pt>
                <c:pt idx="2">
                  <c:v>Gebruiksgemak</c:v>
                </c:pt>
                <c:pt idx="3">
                  <c:v>Materiaal</c:v>
                </c:pt>
              </c:strCache>
            </c:strRef>
          </c:cat>
          <c:val>
            <c:numRef>
              <c:f>Gebruik!$B$4:$E$4</c:f>
              <c:numCache>
                <c:formatCode>General</c:formatCode>
                <c:ptCount val="4"/>
                <c:pt idx="0">
                  <c:v>6</c:v>
                </c:pt>
                <c:pt idx="1">
                  <c:v>2</c:v>
                </c:pt>
                <c:pt idx="2">
                  <c:v>2</c:v>
                </c:pt>
                <c:pt idx="3">
                  <c:v>2</c:v>
                </c:pt>
              </c:numCache>
            </c:numRef>
          </c:val>
        </c:ser>
        <c:dLbls>
          <c:showLegendKey val="0"/>
          <c:showVal val="0"/>
          <c:showCatName val="0"/>
          <c:showSerName val="0"/>
          <c:showPercent val="0"/>
          <c:showBubbleSize val="0"/>
        </c:dLbls>
        <c:gapWidth val="150"/>
        <c:overlap val="100"/>
        <c:axId val="150890672"/>
        <c:axId val="150891064"/>
      </c:barChart>
      <c:catAx>
        <c:axId val="150890672"/>
        <c:scaling>
          <c:orientation val="minMax"/>
        </c:scaling>
        <c:delete val="0"/>
        <c:axPos val="l"/>
        <c:numFmt formatCode="General" sourceLinked="0"/>
        <c:majorTickMark val="out"/>
        <c:minorTickMark val="none"/>
        <c:tickLblPos val="nextTo"/>
        <c:crossAx val="150891064"/>
        <c:crosses val="autoZero"/>
        <c:auto val="1"/>
        <c:lblAlgn val="ctr"/>
        <c:lblOffset val="100"/>
        <c:noMultiLvlLbl val="0"/>
      </c:catAx>
      <c:valAx>
        <c:axId val="150891064"/>
        <c:scaling>
          <c:orientation val="minMax"/>
        </c:scaling>
        <c:delete val="0"/>
        <c:axPos val="b"/>
        <c:majorGridlines/>
        <c:numFmt formatCode="0%" sourceLinked="1"/>
        <c:majorTickMark val="out"/>
        <c:minorTickMark val="none"/>
        <c:tickLblPos val="nextTo"/>
        <c:crossAx val="150890672"/>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Ervaringen met dienstverlening </a:t>
            </a:r>
          </a:p>
        </c:rich>
      </c:tx>
      <c:overlay val="0"/>
    </c:title>
    <c:autoTitleDeleted val="0"/>
    <c:plotArea>
      <c:layout/>
      <c:barChart>
        <c:barDir val="col"/>
        <c:grouping val="stacked"/>
        <c:varyColors val="0"/>
        <c:ser>
          <c:idx val="0"/>
          <c:order val="0"/>
          <c:tx>
            <c:strRef>
              <c:f>zirgverzekeraar!$B$5</c:f>
              <c:strCache>
                <c:ptCount val="1"/>
                <c:pt idx="0">
                  <c:v>% positief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zirgverzekeraar!$A$6:$A$7</c:f>
              <c:strCache>
                <c:ptCount val="2"/>
                <c:pt idx="0">
                  <c:v>Dienstverlening zorgverzekeraar (N=500)</c:v>
                </c:pt>
                <c:pt idx="1">
                  <c:v>Dienstverlening zorgloket of tussenpersoon (N = 85)</c:v>
                </c:pt>
              </c:strCache>
            </c:strRef>
          </c:cat>
          <c:val>
            <c:numRef>
              <c:f>zirgverzekeraar!$B$6:$B$7</c:f>
              <c:numCache>
                <c:formatCode>General</c:formatCode>
                <c:ptCount val="2"/>
                <c:pt idx="0">
                  <c:v>55</c:v>
                </c:pt>
                <c:pt idx="1">
                  <c:v>51</c:v>
                </c:pt>
              </c:numCache>
            </c:numRef>
          </c:val>
        </c:ser>
        <c:ser>
          <c:idx val="1"/>
          <c:order val="1"/>
          <c:tx>
            <c:strRef>
              <c:f>zirgverzekeraar!$C$5</c:f>
              <c:strCache>
                <c:ptCount val="1"/>
                <c:pt idx="0">
                  <c:v>% pos/ neg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zirgverzekeraar!$A$6:$A$7</c:f>
              <c:strCache>
                <c:ptCount val="2"/>
                <c:pt idx="0">
                  <c:v>Dienstverlening zorgverzekeraar (N=500)</c:v>
                </c:pt>
                <c:pt idx="1">
                  <c:v>Dienstverlening zorgloket of tussenpersoon (N = 85)</c:v>
                </c:pt>
              </c:strCache>
            </c:strRef>
          </c:cat>
          <c:val>
            <c:numRef>
              <c:f>zirgverzekeraar!$C$6:$C$7</c:f>
              <c:numCache>
                <c:formatCode>General</c:formatCode>
                <c:ptCount val="2"/>
                <c:pt idx="0">
                  <c:v>30</c:v>
                </c:pt>
                <c:pt idx="1">
                  <c:v>20</c:v>
                </c:pt>
              </c:numCache>
            </c:numRef>
          </c:val>
        </c:ser>
        <c:ser>
          <c:idx val="2"/>
          <c:order val="2"/>
          <c:tx>
            <c:strRef>
              <c:f>zirgverzekeraar!$D$5</c:f>
              <c:strCache>
                <c:ptCount val="1"/>
                <c:pt idx="0">
                  <c:v>% negatief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zirgverzekeraar!$A$6:$A$7</c:f>
              <c:strCache>
                <c:ptCount val="2"/>
                <c:pt idx="0">
                  <c:v>Dienstverlening zorgverzekeraar (N=500)</c:v>
                </c:pt>
                <c:pt idx="1">
                  <c:v>Dienstverlening zorgloket of tussenpersoon (N = 85)</c:v>
                </c:pt>
              </c:strCache>
            </c:strRef>
          </c:cat>
          <c:val>
            <c:numRef>
              <c:f>zirgverzekeraar!$D$6:$D$7</c:f>
              <c:numCache>
                <c:formatCode>General</c:formatCode>
                <c:ptCount val="2"/>
                <c:pt idx="0">
                  <c:v>14</c:v>
                </c:pt>
                <c:pt idx="1">
                  <c:v>29</c:v>
                </c:pt>
              </c:numCache>
            </c:numRef>
          </c:val>
        </c:ser>
        <c:dLbls>
          <c:showLegendKey val="0"/>
          <c:showVal val="0"/>
          <c:showCatName val="0"/>
          <c:showSerName val="0"/>
          <c:showPercent val="0"/>
          <c:showBubbleSize val="0"/>
        </c:dLbls>
        <c:gapWidth val="150"/>
        <c:overlap val="100"/>
        <c:axId val="150891848"/>
        <c:axId val="150892240"/>
      </c:barChart>
      <c:catAx>
        <c:axId val="150891848"/>
        <c:scaling>
          <c:orientation val="minMax"/>
        </c:scaling>
        <c:delete val="0"/>
        <c:axPos val="b"/>
        <c:numFmt formatCode="General" sourceLinked="0"/>
        <c:majorTickMark val="out"/>
        <c:minorTickMark val="none"/>
        <c:tickLblPos val="nextTo"/>
        <c:crossAx val="150892240"/>
        <c:crosses val="autoZero"/>
        <c:auto val="1"/>
        <c:lblAlgn val="ctr"/>
        <c:lblOffset val="100"/>
        <c:noMultiLvlLbl val="0"/>
      </c:catAx>
      <c:valAx>
        <c:axId val="150892240"/>
        <c:scaling>
          <c:orientation val="minMax"/>
          <c:max val="100"/>
        </c:scaling>
        <c:delete val="0"/>
        <c:axPos val="l"/>
        <c:majorGridlines/>
        <c:numFmt formatCode="General" sourceLinked="1"/>
        <c:majorTickMark val="out"/>
        <c:minorTickMark val="none"/>
        <c:tickLblPos val="nextTo"/>
        <c:crossAx val="150891848"/>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Verdana" panose="020B0604030504040204" pitchFamily="34" charset="0"/>
                <a:ea typeface="Verdana" panose="020B0604030504040204" pitchFamily="34" charset="0"/>
                <a:cs typeface="Verdana" panose="020B0604030504040204" pitchFamily="34" charset="0"/>
              </a:rPr>
              <a:t>% respondenten</a:t>
            </a:r>
            <a:r>
              <a:rPr lang="en-US" sz="1200" baseline="0">
                <a:latin typeface="Verdana" panose="020B0604030504040204" pitchFamily="34" charset="0"/>
                <a:ea typeface="Verdana" panose="020B0604030504040204" pitchFamily="34" charset="0"/>
                <a:cs typeface="Verdana" panose="020B0604030504040204" pitchFamily="34" charset="0"/>
              </a:rPr>
              <a:t> dat negatieve ervaringen heeft met dienstverlening zorgverzekeraar (N=10-32)</a:t>
            </a:r>
            <a:endParaRPr lang="en-US" sz="1200">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10625699912510934"/>
          <c:y val="3.7037037037037035E-2"/>
        </c:manualLayout>
      </c:layout>
      <c:overlay val="0"/>
    </c:title>
    <c:autoTitleDeleted val="0"/>
    <c:plotArea>
      <c:layout/>
      <c:barChart>
        <c:barDir val="col"/>
        <c:grouping val="clustered"/>
        <c:varyColors val="0"/>
        <c:ser>
          <c:idx val="0"/>
          <c:order val="0"/>
          <c:tx>
            <c:strRef>
              <c:f>'negatief oordeel per ZV'!$C$8</c:f>
              <c:strCache>
                <c:ptCount val="1"/>
                <c:pt idx="0">
                  <c:v>Dienstverlening zorgverzekeraar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'negatief oordeel per ZV'!$A$9:$B$12</c:f>
              <c:strCache>
                <c:ptCount val="4"/>
                <c:pt idx="0">
                  <c:v>CZ </c:v>
                </c:pt>
                <c:pt idx="1">
                  <c:v>VGZ </c:v>
                </c:pt>
                <c:pt idx="2">
                  <c:v>Zilveren Kruis Achmea </c:v>
                </c:pt>
                <c:pt idx="3">
                  <c:v>Totaal </c:v>
                </c:pt>
              </c:strCache>
            </c:strRef>
          </c:cat>
          <c:val>
            <c:numRef>
              <c:f>'negatief oordeel per ZV'!$C$9:$C$12</c:f>
              <c:numCache>
                <c:formatCode>0%</c:formatCode>
                <c:ptCount val="4"/>
                <c:pt idx="0">
                  <c:v>0.09</c:v>
                </c:pt>
                <c:pt idx="1">
                  <c:v>0.24</c:v>
                </c:pt>
                <c:pt idx="2">
                  <c:v>0.1</c:v>
                </c:pt>
                <c:pt idx="3">
                  <c:v>0.14333333333333331</c:v>
                </c:pt>
              </c:numCache>
            </c:numRef>
          </c:val>
        </c:ser>
        <c:dLbls>
          <c:showLegendKey val="0"/>
          <c:showVal val="0"/>
          <c:showCatName val="0"/>
          <c:showSerName val="0"/>
          <c:showPercent val="0"/>
          <c:showBubbleSize val="0"/>
        </c:dLbls>
        <c:gapWidth val="150"/>
        <c:axId val="150416992"/>
        <c:axId val="150417384"/>
      </c:barChart>
      <c:catAx>
        <c:axId val="150416992"/>
        <c:scaling>
          <c:orientation val="minMax"/>
        </c:scaling>
        <c:delete val="0"/>
        <c:axPos val="b"/>
        <c:numFmt formatCode="General" sourceLinked="0"/>
        <c:majorTickMark val="out"/>
        <c:minorTickMark val="none"/>
        <c:tickLblPos val="nextTo"/>
        <c:crossAx val="150417384"/>
        <c:crosses val="autoZero"/>
        <c:auto val="1"/>
        <c:lblAlgn val="ctr"/>
        <c:lblOffset val="100"/>
        <c:noMultiLvlLbl val="0"/>
      </c:catAx>
      <c:valAx>
        <c:axId val="150417384"/>
        <c:scaling>
          <c:orientation val="minMax"/>
        </c:scaling>
        <c:delete val="0"/>
        <c:axPos val="l"/>
        <c:majorGridlines/>
        <c:numFmt formatCode="0%" sourceLinked="1"/>
        <c:majorTickMark val="out"/>
        <c:minorTickMark val="none"/>
        <c:tickLblPos val="nextTo"/>
        <c:crossAx val="150416992"/>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Ervaringen met zorgverzekeraar / zorgloket / tussenpersoon (N=493)</a:t>
            </a:r>
          </a:p>
        </c:rich>
      </c:tx>
      <c:layout>
        <c:manualLayout>
          <c:xMode val="edge"/>
          <c:yMode val="edge"/>
          <c:x val="8.2980132352222236E-2"/>
          <c:y val="2.403846153846154E-2"/>
        </c:manualLayout>
      </c:layout>
      <c:overlay val="0"/>
    </c:title>
    <c:autoTitleDeleted val="0"/>
    <c:plotArea>
      <c:layout/>
      <c:barChart>
        <c:barDir val="bar"/>
        <c:grouping val="percentStacked"/>
        <c:varyColors val="0"/>
        <c:ser>
          <c:idx val="0"/>
          <c:order val="0"/>
          <c:tx>
            <c:strRef>
              <c:f>zirgverzekeraar!$A$14</c:f>
              <c:strCache>
                <c:ptCount val="1"/>
                <c:pt idx="0">
                  <c:v>%(zeer)goed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zirgverzekeraar!$B$13:$I$13</c:f>
              <c:strCache>
                <c:ptCount val="8"/>
                <c:pt idx="0">
                  <c:v>Klachtenafhandeling</c:v>
                </c:pt>
                <c:pt idx="1">
                  <c:v>Bereikbaarheid</c:v>
                </c:pt>
                <c:pt idx="2">
                  <c:v>Klantvriendelijkheid</c:v>
                </c:pt>
                <c:pt idx="3">
                  <c:v>Communicatie/ verstaanbaarheid</c:v>
                </c:pt>
                <c:pt idx="4">
                  <c:v>Chatdienst</c:v>
                </c:pt>
                <c:pt idx="5">
                  <c:v>Bieden van oplossingen </c:v>
                </c:pt>
                <c:pt idx="6">
                  <c:v>Nakomen van afspraken</c:v>
                </c:pt>
                <c:pt idx="7">
                  <c:v>Deskundigheid</c:v>
                </c:pt>
              </c:strCache>
            </c:strRef>
          </c:cat>
          <c:val>
            <c:numRef>
              <c:f>zirgverzekeraar!$B$14:$I$14</c:f>
              <c:numCache>
                <c:formatCode>General</c:formatCode>
                <c:ptCount val="8"/>
                <c:pt idx="0">
                  <c:v>54</c:v>
                </c:pt>
                <c:pt idx="1">
                  <c:v>76</c:v>
                </c:pt>
                <c:pt idx="2">
                  <c:v>76</c:v>
                </c:pt>
                <c:pt idx="3">
                  <c:v>77</c:v>
                </c:pt>
                <c:pt idx="4">
                  <c:v>66</c:v>
                </c:pt>
                <c:pt idx="5">
                  <c:v>51</c:v>
                </c:pt>
                <c:pt idx="6">
                  <c:v>74</c:v>
                </c:pt>
                <c:pt idx="7">
                  <c:v>62</c:v>
                </c:pt>
              </c:numCache>
            </c:numRef>
          </c:val>
        </c:ser>
        <c:ser>
          <c:idx val="1"/>
          <c:order val="1"/>
          <c:tx>
            <c:strRef>
              <c:f>zirgverzekeraar!$A$15</c:f>
              <c:strCache>
                <c:ptCount val="1"/>
                <c:pt idx="0">
                  <c:v>%redelijk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zirgverzekeraar!$B$13:$I$13</c:f>
              <c:strCache>
                <c:ptCount val="8"/>
                <c:pt idx="0">
                  <c:v>Klachtenafhandeling</c:v>
                </c:pt>
                <c:pt idx="1">
                  <c:v>Bereikbaarheid</c:v>
                </c:pt>
                <c:pt idx="2">
                  <c:v>Klantvriendelijkheid</c:v>
                </c:pt>
                <c:pt idx="3">
                  <c:v>Communicatie/ verstaanbaarheid</c:v>
                </c:pt>
                <c:pt idx="4">
                  <c:v>Chatdienst</c:v>
                </c:pt>
                <c:pt idx="5">
                  <c:v>Bieden van oplossingen </c:v>
                </c:pt>
                <c:pt idx="6">
                  <c:v>Nakomen van afspraken</c:v>
                </c:pt>
                <c:pt idx="7">
                  <c:v>Deskundigheid</c:v>
                </c:pt>
              </c:strCache>
            </c:strRef>
          </c:cat>
          <c:val>
            <c:numRef>
              <c:f>zirgverzekeraar!$B$15:$I$15</c:f>
              <c:numCache>
                <c:formatCode>General</c:formatCode>
                <c:ptCount val="8"/>
                <c:pt idx="0">
                  <c:v>23</c:v>
                </c:pt>
                <c:pt idx="1">
                  <c:v>17</c:v>
                </c:pt>
                <c:pt idx="2">
                  <c:v>17</c:v>
                </c:pt>
                <c:pt idx="3">
                  <c:v>14</c:v>
                </c:pt>
                <c:pt idx="4">
                  <c:v>14</c:v>
                </c:pt>
                <c:pt idx="5">
                  <c:v>20</c:v>
                </c:pt>
                <c:pt idx="6">
                  <c:v>16</c:v>
                </c:pt>
                <c:pt idx="7">
                  <c:v>19</c:v>
                </c:pt>
              </c:numCache>
            </c:numRef>
          </c:val>
        </c:ser>
        <c:ser>
          <c:idx val="2"/>
          <c:order val="2"/>
          <c:tx>
            <c:strRef>
              <c:f>zirgverzekeraar!$A$16</c:f>
              <c:strCache>
                <c:ptCount val="1"/>
                <c:pt idx="0">
                  <c:v>%(zeer)slecht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zirgverzekeraar!$B$13:$I$13</c:f>
              <c:strCache>
                <c:ptCount val="8"/>
                <c:pt idx="0">
                  <c:v>Klachtenafhandeling</c:v>
                </c:pt>
                <c:pt idx="1">
                  <c:v>Bereikbaarheid</c:v>
                </c:pt>
                <c:pt idx="2">
                  <c:v>Klantvriendelijkheid</c:v>
                </c:pt>
                <c:pt idx="3">
                  <c:v>Communicatie/ verstaanbaarheid</c:v>
                </c:pt>
                <c:pt idx="4">
                  <c:v>Chatdienst</c:v>
                </c:pt>
                <c:pt idx="5">
                  <c:v>Bieden van oplossingen </c:v>
                </c:pt>
                <c:pt idx="6">
                  <c:v>Nakomen van afspraken</c:v>
                </c:pt>
                <c:pt idx="7">
                  <c:v>Deskundigheid</c:v>
                </c:pt>
              </c:strCache>
            </c:strRef>
          </c:cat>
          <c:val>
            <c:numRef>
              <c:f>zirgverzekeraar!$B$16:$I$16</c:f>
              <c:numCache>
                <c:formatCode>General</c:formatCode>
                <c:ptCount val="8"/>
                <c:pt idx="0">
                  <c:v>23</c:v>
                </c:pt>
                <c:pt idx="1">
                  <c:v>7</c:v>
                </c:pt>
                <c:pt idx="2">
                  <c:v>7</c:v>
                </c:pt>
                <c:pt idx="3">
                  <c:v>9</c:v>
                </c:pt>
                <c:pt idx="4">
                  <c:v>21</c:v>
                </c:pt>
                <c:pt idx="5">
                  <c:v>29</c:v>
                </c:pt>
                <c:pt idx="6">
                  <c:v>10</c:v>
                </c:pt>
                <c:pt idx="7">
                  <c:v>19</c:v>
                </c:pt>
              </c:numCache>
            </c:numRef>
          </c:val>
        </c:ser>
        <c:dLbls>
          <c:showLegendKey val="0"/>
          <c:showVal val="0"/>
          <c:showCatName val="0"/>
          <c:showSerName val="0"/>
          <c:showPercent val="0"/>
          <c:showBubbleSize val="0"/>
        </c:dLbls>
        <c:gapWidth val="150"/>
        <c:overlap val="100"/>
        <c:axId val="150418168"/>
        <c:axId val="150418560"/>
      </c:barChart>
      <c:catAx>
        <c:axId val="150418168"/>
        <c:scaling>
          <c:orientation val="minMax"/>
        </c:scaling>
        <c:delete val="0"/>
        <c:axPos val="l"/>
        <c:numFmt formatCode="General" sourceLinked="0"/>
        <c:majorTickMark val="out"/>
        <c:minorTickMark val="none"/>
        <c:tickLblPos val="nextTo"/>
        <c:crossAx val="150418560"/>
        <c:crosses val="autoZero"/>
        <c:auto val="1"/>
        <c:lblAlgn val="ctr"/>
        <c:lblOffset val="100"/>
        <c:noMultiLvlLbl val="0"/>
      </c:catAx>
      <c:valAx>
        <c:axId val="150418560"/>
        <c:scaling>
          <c:orientation val="minMax"/>
        </c:scaling>
        <c:delete val="0"/>
        <c:axPos val="b"/>
        <c:majorGridlines/>
        <c:numFmt formatCode="0%" sourceLinked="1"/>
        <c:majorTickMark val="out"/>
        <c:minorTickMark val="none"/>
        <c:tickLblPos val="nextTo"/>
        <c:crossAx val="150418168"/>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Verdana" panose="020B0604030504040204" pitchFamily="34" charset="0"/>
                <a:ea typeface="Verdana" panose="020B0604030504040204" pitchFamily="34" charset="0"/>
                <a:cs typeface="Verdana" panose="020B0604030504040204" pitchFamily="34" charset="0"/>
              </a:rPr>
              <a:t>Ervaringen klachtenafhandeling door zorgverzekeraar (N=51-69)</a:t>
            </a:r>
          </a:p>
        </c:rich>
      </c:tx>
      <c:overlay val="0"/>
    </c:title>
    <c:autoTitleDeleted val="0"/>
    <c:plotArea>
      <c:layout/>
      <c:barChart>
        <c:barDir val="bar"/>
        <c:grouping val="percentStacked"/>
        <c:varyColors val="0"/>
        <c:ser>
          <c:idx val="0"/>
          <c:order val="0"/>
          <c:tx>
            <c:strRef>
              <c:f>zirgverzekeraar!$A$27</c:f>
              <c:strCache>
                <c:ptCount val="1"/>
                <c:pt idx="0">
                  <c:v>%(zeer)goed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zirgverzekeraar!$B$26:$D$26</c:f>
              <c:strCache>
                <c:ptCount val="3"/>
                <c:pt idx="0">
                  <c:v>CZ</c:v>
                </c:pt>
                <c:pt idx="1">
                  <c:v>VGZ</c:v>
                </c:pt>
                <c:pt idx="2">
                  <c:v>Zilveren Kruis Achmea</c:v>
                </c:pt>
              </c:strCache>
            </c:strRef>
          </c:cat>
          <c:val>
            <c:numRef>
              <c:f>zirgverzekeraar!$B$27:$D$27</c:f>
              <c:numCache>
                <c:formatCode>General</c:formatCode>
                <c:ptCount val="3"/>
                <c:pt idx="0">
                  <c:v>57</c:v>
                </c:pt>
                <c:pt idx="1">
                  <c:v>41</c:v>
                </c:pt>
                <c:pt idx="2">
                  <c:v>57</c:v>
                </c:pt>
              </c:numCache>
            </c:numRef>
          </c:val>
        </c:ser>
        <c:ser>
          <c:idx val="1"/>
          <c:order val="1"/>
          <c:tx>
            <c:strRef>
              <c:f>zirgverzekeraar!$A$28</c:f>
              <c:strCache>
                <c:ptCount val="1"/>
                <c:pt idx="0">
                  <c:v>%redelijk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zirgverzekeraar!$B$26:$D$26</c:f>
              <c:strCache>
                <c:ptCount val="3"/>
                <c:pt idx="0">
                  <c:v>CZ</c:v>
                </c:pt>
                <c:pt idx="1">
                  <c:v>VGZ</c:v>
                </c:pt>
                <c:pt idx="2">
                  <c:v>Zilveren Kruis Achmea</c:v>
                </c:pt>
              </c:strCache>
            </c:strRef>
          </c:cat>
          <c:val>
            <c:numRef>
              <c:f>zirgverzekeraar!$B$28:$D$28</c:f>
              <c:numCache>
                <c:formatCode>General</c:formatCode>
                <c:ptCount val="3"/>
                <c:pt idx="0">
                  <c:v>25</c:v>
                </c:pt>
                <c:pt idx="1">
                  <c:v>22</c:v>
                </c:pt>
                <c:pt idx="2">
                  <c:v>24</c:v>
                </c:pt>
              </c:numCache>
            </c:numRef>
          </c:val>
        </c:ser>
        <c:ser>
          <c:idx val="2"/>
          <c:order val="2"/>
          <c:tx>
            <c:strRef>
              <c:f>zirgverzekeraar!$A$29</c:f>
              <c:strCache>
                <c:ptCount val="1"/>
                <c:pt idx="0">
                  <c:v>%(zeer)slecht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zirgverzekeraar!$B$26:$D$26</c:f>
              <c:strCache>
                <c:ptCount val="3"/>
                <c:pt idx="0">
                  <c:v>CZ</c:v>
                </c:pt>
                <c:pt idx="1">
                  <c:v>VGZ</c:v>
                </c:pt>
                <c:pt idx="2">
                  <c:v>Zilveren Kruis Achmea</c:v>
                </c:pt>
              </c:strCache>
            </c:strRef>
          </c:cat>
          <c:val>
            <c:numRef>
              <c:f>zirgverzekeraar!$B$29:$D$29</c:f>
              <c:numCache>
                <c:formatCode>General</c:formatCode>
                <c:ptCount val="3"/>
                <c:pt idx="0">
                  <c:v>18</c:v>
                </c:pt>
                <c:pt idx="1">
                  <c:v>37</c:v>
                </c:pt>
                <c:pt idx="2">
                  <c:v>20</c:v>
                </c:pt>
              </c:numCache>
            </c:numRef>
          </c:val>
        </c:ser>
        <c:dLbls>
          <c:showLegendKey val="0"/>
          <c:showVal val="0"/>
          <c:showCatName val="0"/>
          <c:showSerName val="0"/>
          <c:showPercent val="0"/>
          <c:showBubbleSize val="0"/>
        </c:dLbls>
        <c:gapWidth val="150"/>
        <c:overlap val="100"/>
        <c:axId val="150419344"/>
        <c:axId val="150419736"/>
      </c:barChart>
      <c:catAx>
        <c:axId val="150419344"/>
        <c:scaling>
          <c:orientation val="minMax"/>
        </c:scaling>
        <c:delete val="0"/>
        <c:axPos val="l"/>
        <c:numFmt formatCode="General" sourceLinked="0"/>
        <c:majorTickMark val="out"/>
        <c:minorTickMark val="none"/>
        <c:tickLblPos val="nextTo"/>
        <c:crossAx val="150419736"/>
        <c:crosses val="autoZero"/>
        <c:auto val="1"/>
        <c:lblAlgn val="ctr"/>
        <c:lblOffset val="100"/>
        <c:noMultiLvlLbl val="0"/>
      </c:catAx>
      <c:valAx>
        <c:axId val="150419736"/>
        <c:scaling>
          <c:orientation val="minMax"/>
        </c:scaling>
        <c:delete val="0"/>
        <c:axPos val="b"/>
        <c:majorGridlines/>
        <c:numFmt formatCode="0%" sourceLinked="1"/>
        <c:majorTickMark val="out"/>
        <c:minorTickMark val="none"/>
        <c:tickLblPos val="nextTo"/>
        <c:crossAx val="150419344"/>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Verdana" panose="020B0604030504040204" pitchFamily="34" charset="0"/>
                <a:ea typeface="Verdana" panose="020B0604030504040204" pitchFamily="34" charset="0"/>
                <a:cs typeface="Verdana" panose="020B0604030504040204" pitchFamily="34" charset="0"/>
              </a:rPr>
              <a:t>Ervaringen met oplossen van problemen door zorgverzekeraar (N=50-75)</a:t>
            </a:r>
          </a:p>
        </c:rich>
      </c:tx>
      <c:overlay val="0"/>
    </c:title>
    <c:autoTitleDeleted val="0"/>
    <c:plotArea>
      <c:layout/>
      <c:barChart>
        <c:barDir val="bar"/>
        <c:grouping val="percentStacked"/>
        <c:varyColors val="0"/>
        <c:ser>
          <c:idx val="0"/>
          <c:order val="0"/>
          <c:tx>
            <c:strRef>
              <c:f>zirgverzekeraar!$A$50</c:f>
              <c:strCache>
                <c:ptCount val="1"/>
                <c:pt idx="0">
                  <c:v>%(zeer)goed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zirgverzekeraar!$B$49:$D$49</c:f>
              <c:strCache>
                <c:ptCount val="3"/>
                <c:pt idx="0">
                  <c:v>CZ</c:v>
                </c:pt>
                <c:pt idx="1">
                  <c:v>VGZ</c:v>
                </c:pt>
                <c:pt idx="2">
                  <c:v>Zilveren Kruis Achmea</c:v>
                </c:pt>
              </c:strCache>
            </c:strRef>
          </c:cat>
          <c:val>
            <c:numRef>
              <c:f>zirgverzekeraar!$B$50:$D$50</c:f>
              <c:numCache>
                <c:formatCode>General</c:formatCode>
                <c:ptCount val="3"/>
                <c:pt idx="0">
                  <c:v>50</c:v>
                </c:pt>
                <c:pt idx="1">
                  <c:v>37</c:v>
                </c:pt>
                <c:pt idx="2">
                  <c:v>59</c:v>
                </c:pt>
              </c:numCache>
            </c:numRef>
          </c:val>
        </c:ser>
        <c:ser>
          <c:idx val="1"/>
          <c:order val="1"/>
          <c:tx>
            <c:strRef>
              <c:f>zirgverzekeraar!$A$51</c:f>
              <c:strCache>
                <c:ptCount val="1"/>
                <c:pt idx="0">
                  <c:v>%redelijk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zirgverzekeraar!$B$49:$D$49</c:f>
              <c:strCache>
                <c:ptCount val="3"/>
                <c:pt idx="0">
                  <c:v>CZ</c:v>
                </c:pt>
                <c:pt idx="1">
                  <c:v>VGZ</c:v>
                </c:pt>
                <c:pt idx="2">
                  <c:v>Zilveren Kruis Achmea</c:v>
                </c:pt>
              </c:strCache>
            </c:strRef>
          </c:cat>
          <c:val>
            <c:numRef>
              <c:f>zirgverzekeraar!$B$51:$D$51</c:f>
              <c:numCache>
                <c:formatCode>General</c:formatCode>
                <c:ptCount val="3"/>
                <c:pt idx="0">
                  <c:v>20</c:v>
                </c:pt>
                <c:pt idx="1">
                  <c:v>24</c:v>
                </c:pt>
                <c:pt idx="2">
                  <c:v>16</c:v>
                </c:pt>
              </c:numCache>
            </c:numRef>
          </c:val>
        </c:ser>
        <c:ser>
          <c:idx val="2"/>
          <c:order val="2"/>
          <c:tx>
            <c:strRef>
              <c:f>zirgverzekeraar!$A$52</c:f>
              <c:strCache>
                <c:ptCount val="1"/>
                <c:pt idx="0">
                  <c:v>%(zeer)slecht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zirgverzekeraar!$B$49:$D$49</c:f>
              <c:strCache>
                <c:ptCount val="3"/>
                <c:pt idx="0">
                  <c:v>CZ</c:v>
                </c:pt>
                <c:pt idx="1">
                  <c:v>VGZ</c:v>
                </c:pt>
                <c:pt idx="2">
                  <c:v>Zilveren Kruis Achmea</c:v>
                </c:pt>
              </c:strCache>
            </c:strRef>
          </c:cat>
          <c:val>
            <c:numRef>
              <c:f>zirgverzekeraar!$B$52:$D$52</c:f>
              <c:numCache>
                <c:formatCode>General</c:formatCode>
                <c:ptCount val="3"/>
                <c:pt idx="0">
                  <c:v>30</c:v>
                </c:pt>
                <c:pt idx="1">
                  <c:v>39</c:v>
                </c:pt>
                <c:pt idx="2">
                  <c:v>26</c:v>
                </c:pt>
              </c:numCache>
            </c:numRef>
          </c:val>
        </c:ser>
        <c:dLbls>
          <c:showLegendKey val="0"/>
          <c:showVal val="0"/>
          <c:showCatName val="0"/>
          <c:showSerName val="0"/>
          <c:showPercent val="0"/>
          <c:showBubbleSize val="0"/>
        </c:dLbls>
        <c:gapWidth val="150"/>
        <c:overlap val="100"/>
        <c:axId val="151480912"/>
        <c:axId val="151481304"/>
      </c:barChart>
      <c:catAx>
        <c:axId val="151480912"/>
        <c:scaling>
          <c:orientation val="minMax"/>
        </c:scaling>
        <c:delete val="0"/>
        <c:axPos val="l"/>
        <c:numFmt formatCode="General" sourceLinked="0"/>
        <c:majorTickMark val="out"/>
        <c:minorTickMark val="none"/>
        <c:tickLblPos val="nextTo"/>
        <c:crossAx val="151481304"/>
        <c:crosses val="autoZero"/>
        <c:auto val="1"/>
        <c:lblAlgn val="ctr"/>
        <c:lblOffset val="100"/>
        <c:noMultiLvlLbl val="0"/>
      </c:catAx>
      <c:valAx>
        <c:axId val="151481304"/>
        <c:scaling>
          <c:orientation val="minMax"/>
        </c:scaling>
        <c:delete val="0"/>
        <c:axPos val="b"/>
        <c:majorGridlines/>
        <c:numFmt formatCode="0%" sourceLinked="1"/>
        <c:majorTickMark val="out"/>
        <c:minorTickMark val="none"/>
        <c:tickLblPos val="nextTo"/>
        <c:crossAx val="151480912"/>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Verdana" panose="020B0604030504040204" pitchFamily="34" charset="0"/>
                <a:ea typeface="Verdana" panose="020B0604030504040204" pitchFamily="34" charset="0"/>
                <a:cs typeface="Verdana" panose="020B0604030504040204" pitchFamily="34" charset="0"/>
              </a:rPr>
              <a:t>Ervaringen met deskundigheid</a:t>
            </a:r>
            <a:r>
              <a:rPr lang="en-US" sz="1200" baseline="0">
                <a:latin typeface="Verdana" panose="020B0604030504040204" pitchFamily="34" charset="0"/>
                <a:ea typeface="Verdana" panose="020B0604030504040204" pitchFamily="34" charset="0"/>
                <a:cs typeface="Verdana" panose="020B0604030504040204" pitchFamily="34" charset="0"/>
              </a:rPr>
              <a:t> medewerkers (N=82-101)</a:t>
            </a:r>
            <a:endParaRPr lang="en-US" sz="1200">
              <a:latin typeface="Verdana" panose="020B0604030504040204" pitchFamily="34" charset="0"/>
              <a:ea typeface="Verdana" panose="020B0604030504040204" pitchFamily="34" charset="0"/>
              <a:cs typeface="Verdana" panose="020B0604030504040204" pitchFamily="34" charset="0"/>
            </a:endParaRPr>
          </a:p>
        </c:rich>
      </c:tx>
      <c:overlay val="0"/>
    </c:title>
    <c:autoTitleDeleted val="0"/>
    <c:plotArea>
      <c:layout/>
      <c:barChart>
        <c:barDir val="bar"/>
        <c:grouping val="percentStacked"/>
        <c:varyColors val="0"/>
        <c:ser>
          <c:idx val="0"/>
          <c:order val="0"/>
          <c:tx>
            <c:strRef>
              <c:f>zirgverzekeraar!$A$65</c:f>
              <c:strCache>
                <c:ptCount val="1"/>
                <c:pt idx="0">
                  <c:v>%(zeer)goed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zirgverzekeraar!$B$64:$D$64</c:f>
              <c:strCache>
                <c:ptCount val="3"/>
                <c:pt idx="0">
                  <c:v>CZ</c:v>
                </c:pt>
                <c:pt idx="1">
                  <c:v>VGZ</c:v>
                </c:pt>
                <c:pt idx="2">
                  <c:v>Zilveren Kruis Achmea</c:v>
                </c:pt>
              </c:strCache>
            </c:strRef>
          </c:cat>
          <c:val>
            <c:numRef>
              <c:f>zirgverzekeraar!$B$65:$D$65</c:f>
              <c:numCache>
                <c:formatCode>General</c:formatCode>
                <c:ptCount val="3"/>
                <c:pt idx="0">
                  <c:v>66</c:v>
                </c:pt>
                <c:pt idx="1">
                  <c:v>48</c:v>
                </c:pt>
                <c:pt idx="2">
                  <c:v>65</c:v>
                </c:pt>
              </c:numCache>
            </c:numRef>
          </c:val>
        </c:ser>
        <c:ser>
          <c:idx val="1"/>
          <c:order val="1"/>
          <c:tx>
            <c:strRef>
              <c:f>zirgverzekeraar!$A$66</c:f>
              <c:strCache>
                <c:ptCount val="1"/>
                <c:pt idx="0">
                  <c:v>%redelijk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zirgverzekeraar!$B$64:$D$64</c:f>
              <c:strCache>
                <c:ptCount val="3"/>
                <c:pt idx="0">
                  <c:v>CZ</c:v>
                </c:pt>
                <c:pt idx="1">
                  <c:v>VGZ</c:v>
                </c:pt>
                <c:pt idx="2">
                  <c:v>Zilveren Kruis Achmea</c:v>
                </c:pt>
              </c:strCache>
            </c:strRef>
          </c:cat>
          <c:val>
            <c:numRef>
              <c:f>zirgverzekeraar!$B$66:$D$66</c:f>
              <c:numCache>
                <c:formatCode>General</c:formatCode>
                <c:ptCount val="3"/>
                <c:pt idx="0">
                  <c:v>21</c:v>
                </c:pt>
                <c:pt idx="1">
                  <c:v>20</c:v>
                </c:pt>
                <c:pt idx="2">
                  <c:v>20</c:v>
                </c:pt>
              </c:numCache>
            </c:numRef>
          </c:val>
        </c:ser>
        <c:ser>
          <c:idx val="2"/>
          <c:order val="2"/>
          <c:tx>
            <c:strRef>
              <c:f>zirgverzekeraar!$A$67</c:f>
              <c:strCache>
                <c:ptCount val="1"/>
                <c:pt idx="0">
                  <c:v>%(zeer)slecht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zirgverzekeraar!$B$64:$D$64</c:f>
              <c:strCache>
                <c:ptCount val="3"/>
                <c:pt idx="0">
                  <c:v>CZ</c:v>
                </c:pt>
                <c:pt idx="1">
                  <c:v>VGZ</c:v>
                </c:pt>
                <c:pt idx="2">
                  <c:v>Zilveren Kruis Achmea</c:v>
                </c:pt>
              </c:strCache>
            </c:strRef>
          </c:cat>
          <c:val>
            <c:numRef>
              <c:f>zirgverzekeraar!$B$67:$D$67</c:f>
              <c:numCache>
                <c:formatCode>General</c:formatCode>
                <c:ptCount val="3"/>
                <c:pt idx="0">
                  <c:v>13</c:v>
                </c:pt>
                <c:pt idx="1">
                  <c:v>33</c:v>
                </c:pt>
                <c:pt idx="2">
                  <c:v>14</c:v>
                </c:pt>
              </c:numCache>
            </c:numRef>
          </c:val>
        </c:ser>
        <c:dLbls>
          <c:showLegendKey val="0"/>
          <c:showVal val="0"/>
          <c:showCatName val="0"/>
          <c:showSerName val="0"/>
          <c:showPercent val="0"/>
          <c:showBubbleSize val="0"/>
        </c:dLbls>
        <c:gapWidth val="150"/>
        <c:overlap val="100"/>
        <c:axId val="151482088"/>
        <c:axId val="151482480"/>
      </c:barChart>
      <c:catAx>
        <c:axId val="151482088"/>
        <c:scaling>
          <c:orientation val="minMax"/>
        </c:scaling>
        <c:delete val="0"/>
        <c:axPos val="l"/>
        <c:numFmt formatCode="General" sourceLinked="0"/>
        <c:majorTickMark val="out"/>
        <c:minorTickMark val="none"/>
        <c:tickLblPos val="nextTo"/>
        <c:crossAx val="151482480"/>
        <c:crosses val="autoZero"/>
        <c:auto val="1"/>
        <c:lblAlgn val="ctr"/>
        <c:lblOffset val="100"/>
        <c:noMultiLvlLbl val="0"/>
      </c:catAx>
      <c:valAx>
        <c:axId val="151482480"/>
        <c:scaling>
          <c:orientation val="minMax"/>
        </c:scaling>
        <c:delete val="0"/>
        <c:axPos val="b"/>
        <c:majorGridlines/>
        <c:numFmt formatCode="0%" sourceLinked="1"/>
        <c:majorTickMark val="out"/>
        <c:minorTickMark val="none"/>
        <c:tickLblPos val="nextTo"/>
        <c:crossAx val="151482088"/>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333333"/>
                </a:solidFill>
                <a:latin typeface="Calibri"/>
                <a:ea typeface="Calibri"/>
                <a:cs typeface="Calibri"/>
              </a:defRPr>
            </a:pPr>
            <a:r>
              <a:rPr lang="nl-NL"/>
              <a:t>Rapportcijfer zorgverzekeraar/ zorgloket/ tussenpersoon</a:t>
            </a:r>
          </a:p>
        </c:rich>
      </c:tx>
      <c:overlay val="0"/>
    </c:title>
    <c:autoTitleDeleted val="0"/>
    <c:plotArea>
      <c:layout/>
      <c:barChart>
        <c:barDir val="col"/>
        <c:grouping val="clustered"/>
        <c:varyColors val="0"/>
        <c:ser>
          <c:idx val="0"/>
          <c:order val="0"/>
          <c:tx>
            <c:strRef>
              <c:f>'Question 1'!$A$4:$B$4</c:f>
              <c:strCache>
                <c:ptCount val="1"/>
                <c:pt idx="0">
                  <c:v>Mijn rapportcijfer is: Mijn rapportcijfer is:</c:v>
                </c:pt>
              </c:strCache>
            </c:strRef>
          </c:tx>
          <c:invertIfNegative val="0"/>
          <c:dLbls>
            <c:spPr>
              <a:noFill/>
              <a:ln>
                <a:noFill/>
              </a:ln>
              <a:effectLst/>
            </c:spPr>
            <c:txPr>
              <a:bodyPr/>
              <a:lstStyle/>
              <a:p>
                <a:pPr>
                  <a:defRPr sz="1000" b="0" i="0" u="none" strike="noStrike" baseline="0">
                    <a:solidFill>
                      <a:srgbClr val="333333"/>
                    </a:solidFill>
                    <a:latin typeface="Calibri"/>
                    <a:ea typeface="Calibri"/>
                    <a:cs typeface="Calibri"/>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'Question 1'!$C$3:$L$3</c:f>
              <c:strCache>
                <c:ptCount val="10"/>
                <c:pt idx="0">
                  <c:v>1</c:v>
                </c:pt>
                <c:pt idx="1">
                  <c:v>2</c:v>
                </c:pt>
                <c:pt idx="2">
                  <c:v>3</c:v>
                </c:pt>
                <c:pt idx="3">
                  <c:v>4</c:v>
                </c:pt>
                <c:pt idx="4">
                  <c:v>5</c:v>
                </c:pt>
                <c:pt idx="5">
                  <c:v>6</c:v>
                </c:pt>
                <c:pt idx="6">
                  <c:v>7</c:v>
                </c:pt>
                <c:pt idx="7">
                  <c:v>8</c:v>
                </c:pt>
                <c:pt idx="8">
                  <c:v>9</c:v>
                </c:pt>
                <c:pt idx="9">
                  <c:v>10</c:v>
                </c:pt>
              </c:strCache>
            </c:strRef>
          </c:cat>
          <c:val>
            <c:numRef>
              <c:f>'Question 1'!$C$4:$L$4</c:f>
              <c:numCache>
                <c:formatCode>General</c:formatCode>
                <c:ptCount val="10"/>
                <c:pt idx="0">
                  <c:v>16</c:v>
                </c:pt>
                <c:pt idx="1">
                  <c:v>9</c:v>
                </c:pt>
                <c:pt idx="2">
                  <c:v>5</c:v>
                </c:pt>
                <c:pt idx="3">
                  <c:v>16</c:v>
                </c:pt>
                <c:pt idx="4">
                  <c:v>34</c:v>
                </c:pt>
                <c:pt idx="5">
                  <c:v>67</c:v>
                </c:pt>
                <c:pt idx="6">
                  <c:v>152</c:v>
                </c:pt>
                <c:pt idx="7">
                  <c:v>148</c:v>
                </c:pt>
                <c:pt idx="8">
                  <c:v>36</c:v>
                </c:pt>
                <c:pt idx="9">
                  <c:v>10</c:v>
                </c:pt>
              </c:numCache>
            </c:numRef>
          </c:val>
        </c:ser>
        <c:dLbls>
          <c:showLegendKey val="0"/>
          <c:showVal val="0"/>
          <c:showCatName val="0"/>
          <c:showSerName val="0"/>
          <c:showPercent val="0"/>
          <c:showBubbleSize val="0"/>
        </c:dLbls>
        <c:gapWidth val="150"/>
        <c:axId val="151483264"/>
        <c:axId val="151483656"/>
      </c:barChart>
      <c:catAx>
        <c:axId val="151483264"/>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Calibri"/>
                <a:ea typeface="Calibri"/>
                <a:cs typeface="Calibri"/>
              </a:defRPr>
            </a:pPr>
            <a:endParaRPr lang="nl-NL"/>
          </a:p>
        </c:txPr>
        <c:crossAx val="151483656"/>
        <c:crosses val="autoZero"/>
        <c:auto val="1"/>
        <c:lblAlgn val="ctr"/>
        <c:lblOffset val="100"/>
        <c:noMultiLvlLbl val="0"/>
      </c:catAx>
      <c:valAx>
        <c:axId val="151483656"/>
        <c:scaling>
          <c:orientation val="minMax"/>
        </c:scaling>
        <c:delete val="0"/>
        <c:axPos val="l"/>
        <c:majorGridlines>
          <c:spPr>
            <a:ln w="3175">
              <a:solidFill>
                <a:srgbClr val="808080"/>
              </a:solidFill>
              <a:prstDash val="solid"/>
            </a:ln>
          </c:spPr>
        </c:majorGridlines>
        <c:title>
          <c:tx>
            <c:rich>
              <a:bodyPr rot="-5400000" vert="horz"/>
              <a:lstStyle/>
              <a:p>
                <a:pPr>
                  <a:defRPr/>
                </a:pPr>
                <a:r>
                  <a:rPr lang="en-US"/>
                  <a:t>Aantal respondenten</a:t>
                </a:r>
              </a:p>
            </c:rich>
          </c:tx>
          <c:overlay val="0"/>
        </c:title>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Calibri"/>
                <a:ea typeface="Calibri"/>
                <a:cs typeface="Calibri"/>
              </a:defRPr>
            </a:pPr>
            <a:endParaRPr lang="nl-NL"/>
          </a:p>
        </c:txPr>
        <c:crossAx val="151483264"/>
        <c:crosses val="autoZero"/>
        <c:crossBetween val="between"/>
      </c:valAx>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333333"/>
          </a:solidFill>
          <a:latin typeface="Calibri"/>
          <a:ea typeface="Calibri"/>
          <a:cs typeface="Calibri"/>
        </a:defRPr>
      </a:pPr>
      <a:endParaRPr lang="nl-N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l-NL" sz="1400" b="1" i="0" baseline="0">
                <a:effectLst/>
              </a:rPr>
              <a:t>% respondenten dat negatieve ervaringen heeft met hulpmiddel, uitgesplitst naar zorgverzekeraar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l-NL" sz="1400" b="1" i="0" baseline="0">
                <a:effectLst/>
              </a:rPr>
              <a:t>(N = 7-88. Voor gehele vraag N= 175-513)</a:t>
            </a:r>
            <a:endParaRPr lang="nl-NL" sz="1400">
              <a:effectLst/>
            </a:endParaRPr>
          </a:p>
        </c:rich>
      </c:tx>
      <c:overlay val="0"/>
    </c:title>
    <c:autoTitleDeleted val="0"/>
    <c:plotArea>
      <c:layout/>
      <c:barChart>
        <c:barDir val="col"/>
        <c:grouping val="clustered"/>
        <c:varyColors val="0"/>
        <c:ser>
          <c:idx val="0"/>
          <c:order val="0"/>
          <c:tx>
            <c:strRef>
              <c:f>'negatief oordeel per ZV'!$A$2:$B$2</c:f>
              <c:strCache>
                <c:ptCount val="1"/>
                <c:pt idx="0">
                  <c:v>CZ </c:v>
                </c:pt>
              </c:strCache>
            </c:strRef>
          </c:tx>
          <c:invertIfNegative val="0"/>
          <c:cat>
            <c:strRef>
              <c:f>'negatief oordeel per ZV'!$C$1:$I$1</c:f>
              <c:strCache>
                <c:ptCount val="7"/>
                <c:pt idx="0">
                  <c:v>Informatie</c:v>
                </c:pt>
                <c:pt idx="1">
                  <c:v>Aanvraag</c:v>
                </c:pt>
                <c:pt idx="2">
                  <c:v>Vergoeding</c:v>
                </c:pt>
                <c:pt idx="3">
                  <c:v>Dienstverlening zorgverzekeraar</c:v>
                </c:pt>
                <c:pt idx="4">
                  <c:v>levering</c:v>
                </c:pt>
                <c:pt idx="5">
                  <c:v>instructie</c:v>
                </c:pt>
                <c:pt idx="6">
                  <c:v>gebruik</c:v>
                </c:pt>
              </c:strCache>
            </c:strRef>
          </c:cat>
          <c:val>
            <c:numRef>
              <c:f>'negatief oordeel per ZV'!$C$2:$I$2</c:f>
              <c:numCache>
                <c:formatCode>0%</c:formatCode>
                <c:ptCount val="7"/>
                <c:pt idx="0">
                  <c:v>0.06</c:v>
                </c:pt>
                <c:pt idx="1">
                  <c:v>0.1</c:v>
                </c:pt>
                <c:pt idx="2">
                  <c:v>7.0000000000000007E-2</c:v>
                </c:pt>
                <c:pt idx="3">
                  <c:v>0.09</c:v>
                </c:pt>
                <c:pt idx="4">
                  <c:v>7.0000000000000007E-2</c:v>
                </c:pt>
                <c:pt idx="5">
                  <c:v>0.08</c:v>
                </c:pt>
                <c:pt idx="6">
                  <c:v>0.01</c:v>
                </c:pt>
              </c:numCache>
            </c:numRef>
          </c:val>
        </c:ser>
        <c:ser>
          <c:idx val="1"/>
          <c:order val="1"/>
          <c:tx>
            <c:strRef>
              <c:f>'negatief oordeel per ZV'!$A$3:$B$3</c:f>
              <c:strCache>
                <c:ptCount val="1"/>
                <c:pt idx="0">
                  <c:v>Menzis </c:v>
                </c:pt>
              </c:strCache>
            </c:strRef>
          </c:tx>
          <c:invertIfNegative val="0"/>
          <c:cat>
            <c:strRef>
              <c:f>'negatief oordeel per ZV'!$C$1:$I$1</c:f>
              <c:strCache>
                <c:ptCount val="7"/>
                <c:pt idx="0">
                  <c:v>Informatie</c:v>
                </c:pt>
                <c:pt idx="1">
                  <c:v>Aanvraag</c:v>
                </c:pt>
                <c:pt idx="2">
                  <c:v>Vergoeding</c:v>
                </c:pt>
                <c:pt idx="3">
                  <c:v>Dienstverlening zorgverzekeraar</c:v>
                </c:pt>
                <c:pt idx="4">
                  <c:v>levering</c:v>
                </c:pt>
                <c:pt idx="5">
                  <c:v>instructie</c:v>
                </c:pt>
                <c:pt idx="6">
                  <c:v>gebruik</c:v>
                </c:pt>
              </c:strCache>
            </c:strRef>
          </c:cat>
          <c:val>
            <c:numRef>
              <c:f>'negatief oordeel per ZV'!$C$3:$I$3</c:f>
              <c:numCache>
                <c:formatCode>0%</c:formatCode>
                <c:ptCount val="7"/>
                <c:pt idx="0">
                  <c:v>0.04</c:v>
                </c:pt>
                <c:pt idx="1">
                  <c:v>0.16</c:v>
                </c:pt>
                <c:pt idx="2">
                  <c:v>0.06</c:v>
                </c:pt>
                <c:pt idx="3">
                  <c:v>0.15</c:v>
                </c:pt>
                <c:pt idx="4">
                  <c:v>0.11</c:v>
                </c:pt>
                <c:pt idx="5">
                  <c:v>0.09</c:v>
                </c:pt>
                <c:pt idx="6">
                  <c:v>0.08</c:v>
                </c:pt>
              </c:numCache>
            </c:numRef>
          </c:val>
        </c:ser>
        <c:ser>
          <c:idx val="2"/>
          <c:order val="2"/>
          <c:tx>
            <c:strRef>
              <c:f>'negatief oordeel per ZV'!$A$4:$B$4</c:f>
              <c:strCache>
                <c:ptCount val="1"/>
                <c:pt idx="0">
                  <c:v>VGZ </c:v>
                </c:pt>
              </c:strCache>
            </c:strRef>
          </c:tx>
          <c:invertIfNegative val="0"/>
          <c:cat>
            <c:strRef>
              <c:f>'negatief oordeel per ZV'!$C$1:$I$1</c:f>
              <c:strCache>
                <c:ptCount val="7"/>
                <c:pt idx="0">
                  <c:v>Informatie</c:v>
                </c:pt>
                <c:pt idx="1">
                  <c:v>Aanvraag</c:v>
                </c:pt>
                <c:pt idx="2">
                  <c:v>Vergoeding</c:v>
                </c:pt>
                <c:pt idx="3">
                  <c:v>Dienstverlening zorgverzekeraar</c:v>
                </c:pt>
                <c:pt idx="4">
                  <c:v>levering</c:v>
                </c:pt>
                <c:pt idx="5">
                  <c:v>instructie</c:v>
                </c:pt>
                <c:pt idx="6">
                  <c:v>gebruik</c:v>
                </c:pt>
              </c:strCache>
            </c:strRef>
          </c:cat>
          <c:val>
            <c:numRef>
              <c:f>'negatief oordeel per ZV'!$C$4:$I$4</c:f>
              <c:numCache>
                <c:formatCode>0%</c:formatCode>
                <c:ptCount val="7"/>
                <c:pt idx="0">
                  <c:v>0.04</c:v>
                </c:pt>
                <c:pt idx="1">
                  <c:v>0.28000000000000003</c:v>
                </c:pt>
                <c:pt idx="2">
                  <c:v>0.22</c:v>
                </c:pt>
                <c:pt idx="3">
                  <c:v>0.24</c:v>
                </c:pt>
                <c:pt idx="4">
                  <c:v>0.06</c:v>
                </c:pt>
                <c:pt idx="5">
                  <c:v>0</c:v>
                </c:pt>
                <c:pt idx="6">
                  <c:v>0.02</c:v>
                </c:pt>
              </c:numCache>
            </c:numRef>
          </c:val>
        </c:ser>
        <c:ser>
          <c:idx val="3"/>
          <c:order val="3"/>
          <c:tx>
            <c:strRef>
              <c:f>'negatief oordeel per ZV'!$A$5:$B$5</c:f>
              <c:strCache>
                <c:ptCount val="1"/>
                <c:pt idx="0">
                  <c:v>Zilveren Kruis Achmea </c:v>
                </c:pt>
              </c:strCache>
            </c:strRef>
          </c:tx>
          <c:invertIfNegative val="0"/>
          <c:cat>
            <c:strRef>
              <c:f>'negatief oordeel per ZV'!$C$1:$I$1</c:f>
              <c:strCache>
                <c:ptCount val="7"/>
                <c:pt idx="0">
                  <c:v>Informatie</c:v>
                </c:pt>
                <c:pt idx="1">
                  <c:v>Aanvraag</c:v>
                </c:pt>
                <c:pt idx="2">
                  <c:v>Vergoeding</c:v>
                </c:pt>
                <c:pt idx="3">
                  <c:v>Dienstverlening zorgverzekeraar</c:v>
                </c:pt>
                <c:pt idx="4">
                  <c:v>levering</c:v>
                </c:pt>
                <c:pt idx="5">
                  <c:v>instructie</c:v>
                </c:pt>
                <c:pt idx="6">
                  <c:v>gebruik</c:v>
                </c:pt>
              </c:strCache>
            </c:strRef>
          </c:cat>
          <c:val>
            <c:numRef>
              <c:f>'negatief oordeel per ZV'!$C$5:$I$5</c:f>
              <c:numCache>
                <c:formatCode>0%</c:formatCode>
                <c:ptCount val="7"/>
                <c:pt idx="0">
                  <c:v>0.04</c:v>
                </c:pt>
                <c:pt idx="1">
                  <c:v>0.12</c:v>
                </c:pt>
                <c:pt idx="2">
                  <c:v>0.08</c:v>
                </c:pt>
                <c:pt idx="3">
                  <c:v>0.1</c:v>
                </c:pt>
                <c:pt idx="4">
                  <c:v>0.05</c:v>
                </c:pt>
                <c:pt idx="5">
                  <c:v>0.02</c:v>
                </c:pt>
                <c:pt idx="6">
                  <c:v>0.02</c:v>
                </c:pt>
              </c:numCache>
            </c:numRef>
          </c:val>
        </c:ser>
        <c:ser>
          <c:idx val="4"/>
          <c:order val="4"/>
          <c:tx>
            <c:strRef>
              <c:f>'negatief oordeel per ZV'!$A$6:$B$6</c:f>
              <c:strCache>
                <c:ptCount val="1"/>
                <c:pt idx="0">
                  <c:v>Totaal </c:v>
                </c:pt>
              </c:strCache>
            </c:strRef>
          </c:tx>
          <c:invertIfNegative val="0"/>
          <c:cat>
            <c:strRef>
              <c:f>'negatief oordeel per ZV'!$C$1:$I$1</c:f>
              <c:strCache>
                <c:ptCount val="7"/>
                <c:pt idx="0">
                  <c:v>Informatie</c:v>
                </c:pt>
                <c:pt idx="1">
                  <c:v>Aanvraag</c:v>
                </c:pt>
                <c:pt idx="2">
                  <c:v>Vergoeding</c:v>
                </c:pt>
                <c:pt idx="3">
                  <c:v>Dienstverlening zorgverzekeraar</c:v>
                </c:pt>
                <c:pt idx="4">
                  <c:v>levering</c:v>
                </c:pt>
                <c:pt idx="5">
                  <c:v>instructie</c:v>
                </c:pt>
                <c:pt idx="6">
                  <c:v>gebruik</c:v>
                </c:pt>
              </c:strCache>
            </c:strRef>
          </c:cat>
          <c:val>
            <c:numRef>
              <c:f>'negatief oordeel per ZV'!$C$6:$I$6</c:f>
              <c:numCache>
                <c:formatCode>0%</c:formatCode>
                <c:ptCount val="7"/>
                <c:pt idx="0">
                  <c:v>4.5000000000000005E-2</c:v>
                </c:pt>
                <c:pt idx="1">
                  <c:v>0.16500000000000001</c:v>
                </c:pt>
                <c:pt idx="2">
                  <c:v>0.1075</c:v>
                </c:pt>
                <c:pt idx="3">
                  <c:v>0.14499999999999999</c:v>
                </c:pt>
                <c:pt idx="4">
                  <c:v>7.2499999999999995E-2</c:v>
                </c:pt>
                <c:pt idx="5">
                  <c:v>4.7499999999999994E-2</c:v>
                </c:pt>
                <c:pt idx="6">
                  <c:v>3.2500000000000001E-2</c:v>
                </c:pt>
              </c:numCache>
            </c:numRef>
          </c:val>
        </c:ser>
        <c:dLbls>
          <c:showLegendKey val="0"/>
          <c:showVal val="0"/>
          <c:showCatName val="0"/>
          <c:showSerName val="0"/>
          <c:showPercent val="0"/>
          <c:showBubbleSize val="0"/>
        </c:dLbls>
        <c:gapWidth val="150"/>
        <c:axId val="150583192"/>
        <c:axId val="150583584"/>
      </c:barChart>
      <c:catAx>
        <c:axId val="150583192"/>
        <c:scaling>
          <c:orientation val="minMax"/>
        </c:scaling>
        <c:delete val="0"/>
        <c:axPos val="b"/>
        <c:numFmt formatCode="General" sourceLinked="0"/>
        <c:majorTickMark val="out"/>
        <c:minorTickMark val="none"/>
        <c:tickLblPos val="nextTo"/>
        <c:crossAx val="150583584"/>
        <c:crosses val="autoZero"/>
        <c:auto val="1"/>
        <c:lblAlgn val="ctr"/>
        <c:lblOffset val="100"/>
        <c:noMultiLvlLbl val="0"/>
      </c:catAx>
      <c:valAx>
        <c:axId val="150583584"/>
        <c:scaling>
          <c:orientation val="minMax"/>
        </c:scaling>
        <c:delete val="0"/>
        <c:axPos val="l"/>
        <c:majorGridlines/>
        <c:numFmt formatCode="0%" sourceLinked="1"/>
        <c:majorTickMark val="out"/>
        <c:minorTickMark val="none"/>
        <c:tickLblPos val="nextTo"/>
        <c:crossAx val="150583192"/>
        <c:crosses val="autoZero"/>
        <c:crossBetween val="between"/>
      </c:valAx>
    </c:plotArea>
    <c:legend>
      <c:legendPos val="r"/>
      <c:layout>
        <c:manualLayout>
          <c:xMode val="edge"/>
          <c:yMode val="edge"/>
          <c:x val="0.79613792186337218"/>
          <c:y val="0.34903001034208192"/>
          <c:w val="0.20159762371457571"/>
          <c:h val="0.3502904329633863"/>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Rapportcijfer zorgverzekeraar (n=54-136)</a:t>
            </a:r>
          </a:p>
        </c:rich>
      </c:tx>
      <c:overlay val="0"/>
    </c:title>
    <c:autoTitleDeleted val="0"/>
    <c:plotArea>
      <c:layout/>
      <c:barChart>
        <c:barDir val="col"/>
        <c:grouping val="clustered"/>
        <c:varyColors val="0"/>
        <c:ser>
          <c:idx val="0"/>
          <c:order val="0"/>
          <c:tx>
            <c:strRef>
              <c:f>Blad2!$C$8</c:f>
              <c:strCache>
                <c:ptCount val="1"/>
                <c:pt idx="0">
                  <c:v>gemiddeld rapportcijfer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Blad2!$A$9:$B$13</c:f>
              <c:strCache>
                <c:ptCount val="5"/>
                <c:pt idx="0">
                  <c:v>CZ</c:v>
                </c:pt>
                <c:pt idx="1">
                  <c:v>Menzis</c:v>
                </c:pt>
                <c:pt idx="2">
                  <c:v>VGZ</c:v>
                </c:pt>
                <c:pt idx="3">
                  <c:v>Zilveren Kruis Achmea</c:v>
                </c:pt>
                <c:pt idx="4">
                  <c:v>Totaal</c:v>
                </c:pt>
              </c:strCache>
            </c:strRef>
          </c:cat>
          <c:val>
            <c:numRef>
              <c:f>Blad2!$C$9:$C$13</c:f>
              <c:numCache>
                <c:formatCode>0.0</c:formatCode>
                <c:ptCount val="5"/>
                <c:pt idx="0">
                  <c:v>7.1</c:v>
                </c:pt>
                <c:pt idx="1">
                  <c:v>7</c:v>
                </c:pt>
                <c:pt idx="2">
                  <c:v>6.1</c:v>
                </c:pt>
                <c:pt idx="3">
                  <c:v>7</c:v>
                </c:pt>
                <c:pt idx="4">
                  <c:v>6.8</c:v>
                </c:pt>
              </c:numCache>
            </c:numRef>
          </c:val>
        </c:ser>
        <c:dLbls>
          <c:showLegendKey val="0"/>
          <c:showVal val="0"/>
          <c:showCatName val="0"/>
          <c:showSerName val="0"/>
          <c:showPercent val="0"/>
          <c:showBubbleSize val="0"/>
        </c:dLbls>
        <c:gapWidth val="150"/>
        <c:axId val="150584368"/>
        <c:axId val="150584760"/>
      </c:barChart>
      <c:catAx>
        <c:axId val="150584368"/>
        <c:scaling>
          <c:orientation val="minMax"/>
        </c:scaling>
        <c:delete val="0"/>
        <c:axPos val="b"/>
        <c:numFmt formatCode="General" sourceLinked="0"/>
        <c:majorTickMark val="out"/>
        <c:minorTickMark val="none"/>
        <c:tickLblPos val="nextTo"/>
        <c:crossAx val="150584760"/>
        <c:crosses val="autoZero"/>
        <c:auto val="1"/>
        <c:lblAlgn val="ctr"/>
        <c:lblOffset val="100"/>
        <c:noMultiLvlLbl val="0"/>
      </c:catAx>
      <c:valAx>
        <c:axId val="150584760"/>
        <c:scaling>
          <c:orientation val="minMax"/>
          <c:max val="10"/>
        </c:scaling>
        <c:delete val="0"/>
        <c:axPos val="l"/>
        <c:majorGridlines/>
        <c:numFmt formatCode="0.0" sourceLinked="1"/>
        <c:majorTickMark val="out"/>
        <c:minorTickMark val="none"/>
        <c:tickLblPos val="nextTo"/>
        <c:crossAx val="15058436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l-NL" sz="1400" b="1"/>
              <a:t>Mate waarin hulpmiddel toereikend was voor hulpvraag en op tijd beschikbaar</a:t>
            </a:r>
          </a:p>
        </c:rich>
      </c:tx>
      <c:overlay val="0"/>
    </c:title>
    <c:autoTitleDeleted val="0"/>
    <c:plotArea>
      <c:layout/>
      <c:barChart>
        <c:barDir val="col"/>
        <c:grouping val="clustered"/>
        <c:varyColors val="0"/>
        <c:ser>
          <c:idx val="0"/>
          <c:order val="0"/>
          <c:tx>
            <c:strRef>
              <c:f>'Question 1'!$A$4:$B$4</c:f>
              <c:strCache>
                <c:ptCount val="1"/>
                <c:pt idx="0">
                  <c:v>Rapportcijfer  Mijn rapportcijfer is: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'Question 1'!$C$3:$L$3</c:f>
              <c:strCache>
                <c:ptCount val="10"/>
                <c:pt idx="0">
                  <c:v>1</c:v>
                </c:pt>
                <c:pt idx="1">
                  <c:v>2</c:v>
                </c:pt>
                <c:pt idx="2">
                  <c:v>3</c:v>
                </c:pt>
                <c:pt idx="3">
                  <c:v>4</c:v>
                </c:pt>
                <c:pt idx="4">
                  <c:v>5</c:v>
                </c:pt>
                <c:pt idx="5">
                  <c:v>6</c:v>
                </c:pt>
                <c:pt idx="6">
                  <c:v>7</c:v>
                </c:pt>
                <c:pt idx="7">
                  <c:v>8</c:v>
                </c:pt>
                <c:pt idx="8">
                  <c:v>9</c:v>
                </c:pt>
                <c:pt idx="9">
                  <c:v>10</c:v>
                </c:pt>
              </c:strCache>
            </c:strRef>
          </c:cat>
          <c:val>
            <c:numRef>
              <c:f>'Question 1'!$C$4:$L$4</c:f>
              <c:numCache>
                <c:formatCode>General</c:formatCode>
                <c:ptCount val="10"/>
                <c:pt idx="0">
                  <c:v>19</c:v>
                </c:pt>
                <c:pt idx="1">
                  <c:v>2</c:v>
                </c:pt>
                <c:pt idx="2">
                  <c:v>13</c:v>
                </c:pt>
                <c:pt idx="3">
                  <c:v>15</c:v>
                </c:pt>
                <c:pt idx="4">
                  <c:v>25</c:v>
                </c:pt>
                <c:pt idx="5">
                  <c:v>45</c:v>
                </c:pt>
                <c:pt idx="6">
                  <c:v>99</c:v>
                </c:pt>
                <c:pt idx="7">
                  <c:v>167</c:v>
                </c:pt>
                <c:pt idx="8">
                  <c:v>79</c:v>
                </c:pt>
                <c:pt idx="9">
                  <c:v>29</c:v>
                </c:pt>
              </c:numCache>
            </c:numRef>
          </c:val>
        </c:ser>
        <c:dLbls>
          <c:showLegendKey val="0"/>
          <c:showVal val="0"/>
          <c:showCatName val="0"/>
          <c:showSerName val="0"/>
          <c:showPercent val="0"/>
          <c:showBubbleSize val="0"/>
        </c:dLbls>
        <c:gapWidth val="300"/>
        <c:axId val="150585544"/>
        <c:axId val="150585936"/>
      </c:barChart>
      <c:catAx>
        <c:axId val="150585544"/>
        <c:scaling>
          <c:orientation val="minMax"/>
        </c:scaling>
        <c:delete val="0"/>
        <c:axPos val="b"/>
        <c:title>
          <c:tx>
            <c:rich>
              <a:bodyPr/>
              <a:lstStyle/>
              <a:p>
                <a:pPr>
                  <a:defRPr/>
                </a:pPr>
                <a:r>
                  <a:rPr lang="nl-NL"/>
                  <a:t>Rapportcijfer</a:t>
                </a:r>
              </a:p>
            </c:rich>
          </c:tx>
          <c:overlay val="0"/>
        </c:title>
        <c:numFmt formatCode="General"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Calibri"/>
                <a:ea typeface="Calibri"/>
                <a:cs typeface="Calibri"/>
              </a:defRPr>
            </a:pPr>
            <a:endParaRPr lang="nl-NL"/>
          </a:p>
        </c:txPr>
        <c:crossAx val="150585936"/>
        <c:crosses val="autoZero"/>
        <c:auto val="1"/>
        <c:lblAlgn val="ctr"/>
        <c:lblOffset val="100"/>
        <c:noMultiLvlLbl val="0"/>
      </c:catAx>
      <c:valAx>
        <c:axId val="150585936"/>
        <c:scaling>
          <c:orientation val="minMax"/>
        </c:scaling>
        <c:delete val="0"/>
        <c:axPos val="l"/>
        <c:majorGridlines>
          <c:spPr>
            <a:ln w="3175">
              <a:solidFill>
                <a:srgbClr val="808080"/>
              </a:solidFill>
              <a:prstDash val="solid"/>
            </a:ln>
          </c:spPr>
        </c:majorGridlines>
        <c:minorGridlines>
          <c:spPr>
            <a:ln>
              <a:noFill/>
            </a:ln>
          </c:spPr>
        </c:minorGridlines>
        <c:title>
          <c:tx>
            <c:rich>
              <a:bodyPr/>
              <a:lstStyle/>
              <a:p>
                <a:pPr>
                  <a:defRPr/>
                </a:pPr>
                <a:r>
                  <a:rPr lang="nl-NL"/>
                  <a:t>Aantal</a:t>
                </a:r>
                <a:r>
                  <a:rPr lang="nl-NL" baseline="0"/>
                  <a:t> respondenten</a:t>
                </a:r>
                <a:endParaRPr lang="nl-NL"/>
              </a:p>
            </c:rich>
          </c:tx>
          <c:overlay val="0"/>
        </c:title>
        <c:numFmt formatCode="General" sourceLinked="1"/>
        <c:majorTickMark val="out"/>
        <c:minorTickMark val="none"/>
        <c:tickLblPos val="nextTo"/>
        <c:txPr>
          <a:bodyPr rot="0" vert="horz"/>
          <a:lstStyle/>
          <a:p>
            <a:pPr>
              <a:defRPr sz="1000" b="0" i="0" u="none" strike="noStrike" baseline="0">
                <a:solidFill>
                  <a:srgbClr val="333333"/>
                </a:solidFill>
                <a:latin typeface="Calibri"/>
                <a:ea typeface="Calibri"/>
                <a:cs typeface="Calibri"/>
              </a:defRPr>
            </a:pPr>
            <a:endParaRPr lang="nl-NL"/>
          </a:p>
        </c:txPr>
        <c:crossAx val="150585544"/>
        <c:crosses val="autoZero"/>
        <c:crossBetween val="between"/>
      </c:valAx>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333333"/>
          </a:solidFill>
          <a:latin typeface="Calibri"/>
          <a:ea typeface="Calibri"/>
          <a:cs typeface="Calibri"/>
        </a:defRPr>
      </a:pPr>
      <a:endParaRPr lang="nl-N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Ervaringen met informatievoorziening (N=486)</a:t>
            </a:r>
          </a:p>
        </c:rich>
      </c:tx>
      <c:overlay val="0"/>
    </c:title>
    <c:autoTitleDeleted val="0"/>
    <c:plotArea>
      <c:layout/>
      <c:barChart>
        <c:barDir val="bar"/>
        <c:grouping val="percentStacked"/>
        <c:varyColors val="0"/>
        <c:ser>
          <c:idx val="0"/>
          <c:order val="0"/>
          <c:tx>
            <c:strRef>
              <c:f>Informatie!$A$2</c:f>
              <c:strCache>
                <c:ptCount val="1"/>
                <c:pt idx="0">
                  <c:v>%(zeer)goed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Informatie!$B$1:$D$1</c:f>
              <c:strCache>
                <c:ptCount val="3"/>
                <c:pt idx="0">
                  <c:v>Wijze waarop informatie werd verstrekt</c:v>
                </c:pt>
                <c:pt idx="1">
                  <c:v>Duidelijkheid informatie</c:v>
                </c:pt>
                <c:pt idx="2">
                  <c:v>Hoeveelheid informatie</c:v>
                </c:pt>
              </c:strCache>
            </c:strRef>
          </c:cat>
          <c:val>
            <c:numRef>
              <c:f>Informatie!$B$2:$D$2</c:f>
              <c:numCache>
                <c:formatCode>General</c:formatCode>
                <c:ptCount val="3"/>
                <c:pt idx="0">
                  <c:v>82</c:v>
                </c:pt>
                <c:pt idx="1">
                  <c:v>82</c:v>
                </c:pt>
                <c:pt idx="2">
                  <c:v>82</c:v>
                </c:pt>
              </c:numCache>
            </c:numRef>
          </c:val>
        </c:ser>
        <c:ser>
          <c:idx val="1"/>
          <c:order val="1"/>
          <c:tx>
            <c:strRef>
              <c:f>Informatie!$A$3</c:f>
              <c:strCache>
                <c:ptCount val="1"/>
                <c:pt idx="0">
                  <c:v>%redelijk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Informatie!$B$1:$D$1</c:f>
              <c:strCache>
                <c:ptCount val="3"/>
                <c:pt idx="0">
                  <c:v>Wijze waarop informatie werd verstrekt</c:v>
                </c:pt>
                <c:pt idx="1">
                  <c:v>Duidelijkheid informatie</c:v>
                </c:pt>
                <c:pt idx="2">
                  <c:v>Hoeveelheid informatie</c:v>
                </c:pt>
              </c:strCache>
            </c:strRef>
          </c:cat>
          <c:val>
            <c:numRef>
              <c:f>Informatie!$B$3:$D$3</c:f>
              <c:numCache>
                <c:formatCode>General</c:formatCode>
                <c:ptCount val="3"/>
                <c:pt idx="0">
                  <c:v>13</c:v>
                </c:pt>
                <c:pt idx="1">
                  <c:v>13</c:v>
                </c:pt>
                <c:pt idx="2">
                  <c:v>14</c:v>
                </c:pt>
              </c:numCache>
            </c:numRef>
          </c:val>
        </c:ser>
        <c:ser>
          <c:idx val="2"/>
          <c:order val="2"/>
          <c:tx>
            <c:strRef>
              <c:f>Informatie!$A$4</c:f>
              <c:strCache>
                <c:ptCount val="1"/>
                <c:pt idx="0">
                  <c:v>%(zeer)slecht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Informatie!$B$1:$D$1</c:f>
              <c:strCache>
                <c:ptCount val="3"/>
                <c:pt idx="0">
                  <c:v>Wijze waarop informatie werd verstrekt</c:v>
                </c:pt>
                <c:pt idx="1">
                  <c:v>Duidelijkheid informatie</c:v>
                </c:pt>
                <c:pt idx="2">
                  <c:v>Hoeveelheid informatie</c:v>
                </c:pt>
              </c:strCache>
            </c:strRef>
          </c:cat>
          <c:val>
            <c:numRef>
              <c:f>Informatie!$B$4:$D$4</c:f>
              <c:numCache>
                <c:formatCode>General</c:formatCode>
                <c:ptCount val="3"/>
                <c:pt idx="0">
                  <c:v>5</c:v>
                </c:pt>
                <c:pt idx="1">
                  <c:v>4</c:v>
                </c:pt>
                <c:pt idx="2">
                  <c:v>4</c:v>
                </c:pt>
              </c:numCache>
            </c:numRef>
          </c:val>
        </c:ser>
        <c:dLbls>
          <c:showLegendKey val="0"/>
          <c:showVal val="0"/>
          <c:showCatName val="0"/>
          <c:showSerName val="0"/>
          <c:showPercent val="0"/>
          <c:showBubbleSize val="0"/>
        </c:dLbls>
        <c:gapWidth val="150"/>
        <c:overlap val="100"/>
        <c:axId val="150756888"/>
        <c:axId val="150757280"/>
      </c:barChart>
      <c:catAx>
        <c:axId val="150756888"/>
        <c:scaling>
          <c:orientation val="minMax"/>
        </c:scaling>
        <c:delete val="0"/>
        <c:axPos val="l"/>
        <c:numFmt formatCode="General" sourceLinked="0"/>
        <c:majorTickMark val="out"/>
        <c:minorTickMark val="none"/>
        <c:tickLblPos val="nextTo"/>
        <c:crossAx val="150757280"/>
        <c:crosses val="autoZero"/>
        <c:auto val="1"/>
        <c:lblAlgn val="ctr"/>
        <c:lblOffset val="100"/>
        <c:noMultiLvlLbl val="0"/>
      </c:catAx>
      <c:valAx>
        <c:axId val="150757280"/>
        <c:scaling>
          <c:orientation val="minMax"/>
        </c:scaling>
        <c:delete val="0"/>
        <c:axPos val="b"/>
        <c:majorGridlines/>
        <c:numFmt formatCode="0%" sourceLinked="1"/>
        <c:majorTickMark val="out"/>
        <c:minorTickMark val="none"/>
        <c:tickLblPos val="nextTo"/>
        <c:crossAx val="15075688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Ervaringen met aanvraag hulpmiddel (N = 556)</a:t>
            </a:r>
          </a:p>
        </c:rich>
      </c:tx>
      <c:overlay val="0"/>
    </c:title>
    <c:autoTitleDeleted val="0"/>
    <c:plotArea>
      <c:layout/>
      <c:barChart>
        <c:barDir val="bar"/>
        <c:grouping val="stacked"/>
        <c:varyColors val="0"/>
        <c:ser>
          <c:idx val="0"/>
          <c:order val="0"/>
          <c:tx>
            <c:strRef>
              <c:f>aanvraag!$A$2</c:f>
              <c:strCache>
                <c:ptCount val="1"/>
                <c:pt idx="0">
                  <c:v>% (zeer)goed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aanvraag!$B$1:$G$1</c:f>
              <c:strCache>
                <c:ptCount val="6"/>
                <c:pt idx="0">
                  <c:v>Kwaliteit van ondersteuning bij aanvraag</c:v>
                </c:pt>
                <c:pt idx="1">
                  <c:v>Informatie rondom aanvraag</c:v>
                </c:pt>
                <c:pt idx="2">
                  <c:v>Duidelijkheid van de aanvraag</c:v>
                </c:pt>
                <c:pt idx="3">
                  <c:v>Snelheid waarmee aanvraag is afgehandeld</c:v>
                </c:pt>
                <c:pt idx="4">
                  <c:v>Beschikbaarheid van het hulpmiddel</c:v>
                </c:pt>
                <c:pt idx="5">
                  <c:v>Antwoord op de vraag</c:v>
                </c:pt>
              </c:strCache>
            </c:strRef>
          </c:cat>
          <c:val>
            <c:numRef>
              <c:f>aanvraag!$B$2:$G$2</c:f>
              <c:numCache>
                <c:formatCode>General</c:formatCode>
                <c:ptCount val="6"/>
                <c:pt idx="0">
                  <c:v>77</c:v>
                </c:pt>
                <c:pt idx="1">
                  <c:v>72</c:v>
                </c:pt>
                <c:pt idx="2">
                  <c:v>78</c:v>
                </c:pt>
                <c:pt idx="3">
                  <c:v>69</c:v>
                </c:pt>
                <c:pt idx="4">
                  <c:v>80</c:v>
                </c:pt>
                <c:pt idx="5">
                  <c:v>71</c:v>
                </c:pt>
              </c:numCache>
            </c:numRef>
          </c:val>
        </c:ser>
        <c:ser>
          <c:idx val="1"/>
          <c:order val="1"/>
          <c:tx>
            <c:strRef>
              <c:f>aanvraag!$A$3</c:f>
              <c:strCache>
                <c:ptCount val="1"/>
                <c:pt idx="0">
                  <c:v>% redelijk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aanvraag!$B$1:$G$1</c:f>
              <c:strCache>
                <c:ptCount val="6"/>
                <c:pt idx="0">
                  <c:v>Kwaliteit van ondersteuning bij aanvraag</c:v>
                </c:pt>
                <c:pt idx="1">
                  <c:v>Informatie rondom aanvraag</c:v>
                </c:pt>
                <c:pt idx="2">
                  <c:v>Duidelijkheid van de aanvraag</c:v>
                </c:pt>
                <c:pt idx="3">
                  <c:v>Snelheid waarmee aanvraag is afgehandeld</c:v>
                </c:pt>
                <c:pt idx="4">
                  <c:v>Beschikbaarheid van het hulpmiddel</c:v>
                </c:pt>
                <c:pt idx="5">
                  <c:v>Antwoord op de vraag</c:v>
                </c:pt>
              </c:strCache>
            </c:strRef>
          </c:cat>
          <c:val>
            <c:numRef>
              <c:f>aanvraag!$B$3:$G$3</c:f>
              <c:numCache>
                <c:formatCode>General</c:formatCode>
                <c:ptCount val="6"/>
                <c:pt idx="0">
                  <c:v>12</c:v>
                </c:pt>
                <c:pt idx="1">
                  <c:v>15</c:v>
                </c:pt>
                <c:pt idx="2">
                  <c:v>13</c:v>
                </c:pt>
                <c:pt idx="3">
                  <c:v>15</c:v>
                </c:pt>
                <c:pt idx="4">
                  <c:v>10</c:v>
                </c:pt>
                <c:pt idx="5">
                  <c:v>11</c:v>
                </c:pt>
              </c:numCache>
            </c:numRef>
          </c:val>
        </c:ser>
        <c:ser>
          <c:idx val="2"/>
          <c:order val="2"/>
          <c:tx>
            <c:strRef>
              <c:f>aanvraag!$A$4</c:f>
              <c:strCache>
                <c:ptCount val="1"/>
                <c:pt idx="0">
                  <c:v>% (zeer)slecht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aanvraag!$B$1:$G$1</c:f>
              <c:strCache>
                <c:ptCount val="6"/>
                <c:pt idx="0">
                  <c:v>Kwaliteit van ondersteuning bij aanvraag</c:v>
                </c:pt>
                <c:pt idx="1">
                  <c:v>Informatie rondom aanvraag</c:v>
                </c:pt>
                <c:pt idx="2">
                  <c:v>Duidelijkheid van de aanvraag</c:v>
                </c:pt>
                <c:pt idx="3">
                  <c:v>Snelheid waarmee aanvraag is afgehandeld</c:v>
                </c:pt>
                <c:pt idx="4">
                  <c:v>Beschikbaarheid van het hulpmiddel</c:v>
                </c:pt>
                <c:pt idx="5">
                  <c:v>Antwoord op de vraag</c:v>
                </c:pt>
              </c:strCache>
            </c:strRef>
          </c:cat>
          <c:val>
            <c:numRef>
              <c:f>aanvraag!$B$4:$G$4</c:f>
              <c:numCache>
                <c:formatCode>General</c:formatCode>
                <c:ptCount val="6"/>
                <c:pt idx="0">
                  <c:v>11</c:v>
                </c:pt>
                <c:pt idx="1">
                  <c:v>13</c:v>
                </c:pt>
                <c:pt idx="2">
                  <c:v>9</c:v>
                </c:pt>
                <c:pt idx="3">
                  <c:v>16</c:v>
                </c:pt>
                <c:pt idx="4">
                  <c:v>10</c:v>
                </c:pt>
                <c:pt idx="5">
                  <c:v>18</c:v>
                </c:pt>
              </c:numCache>
            </c:numRef>
          </c:val>
        </c:ser>
        <c:dLbls>
          <c:showLegendKey val="0"/>
          <c:showVal val="0"/>
          <c:showCatName val="0"/>
          <c:showSerName val="0"/>
          <c:showPercent val="0"/>
          <c:showBubbleSize val="0"/>
        </c:dLbls>
        <c:gapWidth val="150"/>
        <c:overlap val="100"/>
        <c:axId val="150758456"/>
        <c:axId val="150758848"/>
      </c:barChart>
      <c:catAx>
        <c:axId val="150758456"/>
        <c:scaling>
          <c:orientation val="minMax"/>
        </c:scaling>
        <c:delete val="0"/>
        <c:axPos val="l"/>
        <c:numFmt formatCode="General" sourceLinked="0"/>
        <c:majorTickMark val="out"/>
        <c:minorTickMark val="none"/>
        <c:tickLblPos val="nextTo"/>
        <c:crossAx val="150758848"/>
        <c:crosses val="autoZero"/>
        <c:auto val="1"/>
        <c:lblAlgn val="ctr"/>
        <c:lblOffset val="100"/>
        <c:noMultiLvlLbl val="0"/>
      </c:catAx>
      <c:valAx>
        <c:axId val="150758848"/>
        <c:scaling>
          <c:orientation val="minMax"/>
          <c:max val="100"/>
        </c:scaling>
        <c:delete val="0"/>
        <c:axPos val="b"/>
        <c:majorGridlines/>
        <c:numFmt formatCode="General" sourceLinked="1"/>
        <c:majorTickMark val="out"/>
        <c:minorTickMark val="none"/>
        <c:tickLblPos val="nextTo"/>
        <c:crossAx val="15075845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Ervaringen met vergoeding hulpmiddel</a:t>
            </a:r>
          </a:p>
          <a:p>
            <a:pPr>
              <a:defRPr/>
            </a:pPr>
            <a:r>
              <a:rPr lang="en-US" sz="1400"/>
              <a:t> (N= 449) </a:t>
            </a:r>
          </a:p>
        </c:rich>
      </c:tx>
      <c:overlay val="0"/>
    </c:title>
    <c:autoTitleDeleted val="0"/>
    <c:plotArea>
      <c:layout/>
      <c:barChart>
        <c:barDir val="bar"/>
        <c:grouping val="percentStacked"/>
        <c:varyColors val="0"/>
        <c:ser>
          <c:idx val="0"/>
          <c:order val="0"/>
          <c:tx>
            <c:strRef>
              <c:f>Toekenning!$A$2</c:f>
              <c:strCache>
                <c:ptCount val="1"/>
                <c:pt idx="0">
                  <c:v>% (zeer)goed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Toekenning!$B$1:$D$1</c:f>
              <c:strCache>
                <c:ptCount val="3"/>
                <c:pt idx="0">
                  <c:v>Hoogte van vergoeding</c:v>
                </c:pt>
                <c:pt idx="1">
                  <c:v>Snelheid van de toekenning</c:v>
                </c:pt>
                <c:pt idx="2">
                  <c:v>Communicatie rond de toekenning</c:v>
                </c:pt>
              </c:strCache>
            </c:strRef>
          </c:cat>
          <c:val>
            <c:numRef>
              <c:f>Toekenning!$B$2:$D$2</c:f>
              <c:numCache>
                <c:formatCode>General</c:formatCode>
                <c:ptCount val="3"/>
                <c:pt idx="0">
                  <c:v>81</c:v>
                </c:pt>
                <c:pt idx="1">
                  <c:v>75</c:v>
                </c:pt>
                <c:pt idx="2">
                  <c:v>69</c:v>
                </c:pt>
              </c:numCache>
            </c:numRef>
          </c:val>
        </c:ser>
        <c:ser>
          <c:idx val="1"/>
          <c:order val="1"/>
          <c:tx>
            <c:strRef>
              <c:f>Toekenning!$A$3</c:f>
              <c:strCache>
                <c:ptCount val="1"/>
                <c:pt idx="0">
                  <c:v>% redelijk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Toekenning!$B$1:$D$1</c:f>
              <c:strCache>
                <c:ptCount val="3"/>
                <c:pt idx="0">
                  <c:v>Hoogte van vergoeding</c:v>
                </c:pt>
                <c:pt idx="1">
                  <c:v>Snelheid van de toekenning</c:v>
                </c:pt>
                <c:pt idx="2">
                  <c:v>Communicatie rond de toekenning</c:v>
                </c:pt>
              </c:strCache>
            </c:strRef>
          </c:cat>
          <c:val>
            <c:numRef>
              <c:f>Toekenning!$B$3:$D$3</c:f>
              <c:numCache>
                <c:formatCode>General</c:formatCode>
                <c:ptCount val="3"/>
                <c:pt idx="0">
                  <c:v>10</c:v>
                </c:pt>
                <c:pt idx="1">
                  <c:v>12</c:v>
                </c:pt>
                <c:pt idx="2">
                  <c:v>14</c:v>
                </c:pt>
              </c:numCache>
            </c:numRef>
          </c:val>
        </c:ser>
        <c:ser>
          <c:idx val="2"/>
          <c:order val="2"/>
          <c:tx>
            <c:strRef>
              <c:f>Toekenning!$A$4</c:f>
              <c:strCache>
                <c:ptCount val="1"/>
                <c:pt idx="0">
                  <c:v>% (zeer)slecht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Toekenning!$B$1:$D$1</c:f>
              <c:strCache>
                <c:ptCount val="3"/>
                <c:pt idx="0">
                  <c:v>Hoogte van vergoeding</c:v>
                </c:pt>
                <c:pt idx="1">
                  <c:v>Snelheid van de toekenning</c:v>
                </c:pt>
                <c:pt idx="2">
                  <c:v>Communicatie rond de toekenning</c:v>
                </c:pt>
              </c:strCache>
            </c:strRef>
          </c:cat>
          <c:val>
            <c:numRef>
              <c:f>Toekenning!$B$4:$D$4</c:f>
              <c:numCache>
                <c:formatCode>General</c:formatCode>
                <c:ptCount val="3"/>
                <c:pt idx="0">
                  <c:v>8</c:v>
                </c:pt>
                <c:pt idx="1">
                  <c:v>13</c:v>
                </c:pt>
                <c:pt idx="2">
                  <c:v>18</c:v>
                </c:pt>
              </c:numCache>
            </c:numRef>
          </c:val>
        </c:ser>
        <c:dLbls>
          <c:showLegendKey val="0"/>
          <c:showVal val="0"/>
          <c:showCatName val="0"/>
          <c:showSerName val="0"/>
          <c:showPercent val="0"/>
          <c:showBubbleSize val="0"/>
        </c:dLbls>
        <c:gapWidth val="150"/>
        <c:overlap val="100"/>
        <c:axId val="150759632"/>
        <c:axId val="150760024"/>
      </c:barChart>
      <c:catAx>
        <c:axId val="150759632"/>
        <c:scaling>
          <c:orientation val="minMax"/>
        </c:scaling>
        <c:delete val="0"/>
        <c:axPos val="l"/>
        <c:numFmt formatCode="General" sourceLinked="0"/>
        <c:majorTickMark val="out"/>
        <c:minorTickMark val="none"/>
        <c:tickLblPos val="nextTo"/>
        <c:crossAx val="150760024"/>
        <c:crosses val="autoZero"/>
        <c:auto val="1"/>
        <c:lblAlgn val="ctr"/>
        <c:lblOffset val="100"/>
        <c:noMultiLvlLbl val="0"/>
      </c:catAx>
      <c:valAx>
        <c:axId val="150760024"/>
        <c:scaling>
          <c:orientation val="minMax"/>
        </c:scaling>
        <c:delete val="0"/>
        <c:axPos val="b"/>
        <c:majorGridlines/>
        <c:numFmt formatCode="0%" sourceLinked="1"/>
        <c:majorTickMark val="out"/>
        <c:minorTickMark val="none"/>
        <c:tickLblPos val="nextTo"/>
        <c:crossAx val="15075963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Ervaringen met levering (N= 357)</a:t>
            </a:r>
          </a:p>
        </c:rich>
      </c:tx>
      <c:overlay val="0"/>
    </c:title>
    <c:autoTitleDeleted val="0"/>
    <c:plotArea>
      <c:layout/>
      <c:barChart>
        <c:barDir val="bar"/>
        <c:grouping val="percentStacked"/>
        <c:varyColors val="0"/>
        <c:ser>
          <c:idx val="0"/>
          <c:order val="0"/>
          <c:tx>
            <c:strRef>
              <c:f>Levering!$A$2</c:f>
              <c:strCache>
                <c:ptCount val="1"/>
                <c:pt idx="0">
                  <c:v>% Ja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Levering!$B$1:$E$1</c:f>
              <c:strCache>
                <c:ptCount val="4"/>
                <c:pt idx="0">
                  <c:v>Levering op tijd?</c:v>
                </c:pt>
                <c:pt idx="1">
                  <c:v>Juiste hulmiddel geleverd?</c:v>
                </c:pt>
                <c:pt idx="2">
                  <c:v>Is het hulpmiddel compleet?</c:v>
                </c:pt>
                <c:pt idx="3">
                  <c:v>Hulpmiddel beschadigd</c:v>
                </c:pt>
              </c:strCache>
            </c:strRef>
          </c:cat>
          <c:val>
            <c:numRef>
              <c:f>Levering!$B$2:$E$2</c:f>
              <c:numCache>
                <c:formatCode>General</c:formatCode>
                <c:ptCount val="4"/>
                <c:pt idx="0">
                  <c:v>90</c:v>
                </c:pt>
                <c:pt idx="1">
                  <c:v>94</c:v>
                </c:pt>
                <c:pt idx="2">
                  <c:v>93</c:v>
                </c:pt>
                <c:pt idx="3">
                  <c:v>4</c:v>
                </c:pt>
              </c:numCache>
            </c:numRef>
          </c:val>
        </c:ser>
        <c:ser>
          <c:idx val="1"/>
          <c:order val="1"/>
          <c:tx>
            <c:strRef>
              <c:f>Levering!$A$3</c:f>
              <c:strCache>
                <c:ptCount val="1"/>
                <c:pt idx="0">
                  <c:v>% Nee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Levering!$B$1:$E$1</c:f>
              <c:strCache>
                <c:ptCount val="4"/>
                <c:pt idx="0">
                  <c:v>Levering op tijd?</c:v>
                </c:pt>
                <c:pt idx="1">
                  <c:v>Juiste hulmiddel geleverd?</c:v>
                </c:pt>
                <c:pt idx="2">
                  <c:v>Is het hulpmiddel compleet?</c:v>
                </c:pt>
                <c:pt idx="3">
                  <c:v>Hulpmiddel beschadigd</c:v>
                </c:pt>
              </c:strCache>
            </c:strRef>
          </c:cat>
          <c:val>
            <c:numRef>
              <c:f>Levering!$B$3:$E$3</c:f>
              <c:numCache>
                <c:formatCode>General</c:formatCode>
                <c:ptCount val="4"/>
                <c:pt idx="0">
                  <c:v>8</c:v>
                </c:pt>
                <c:pt idx="1">
                  <c:v>4</c:v>
                </c:pt>
                <c:pt idx="2">
                  <c:v>5</c:v>
                </c:pt>
                <c:pt idx="3">
                  <c:v>94</c:v>
                </c:pt>
              </c:numCache>
            </c:numRef>
          </c:val>
        </c:ser>
        <c:ser>
          <c:idx val="2"/>
          <c:order val="2"/>
          <c:tx>
            <c:strRef>
              <c:f>Levering!$A$4</c:f>
              <c:strCache>
                <c:ptCount val="1"/>
                <c:pt idx="0">
                  <c:v>% Weet ik niet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Levering!$B$1:$E$1</c:f>
              <c:strCache>
                <c:ptCount val="4"/>
                <c:pt idx="0">
                  <c:v>Levering op tijd?</c:v>
                </c:pt>
                <c:pt idx="1">
                  <c:v>Juiste hulmiddel geleverd?</c:v>
                </c:pt>
                <c:pt idx="2">
                  <c:v>Is het hulpmiddel compleet?</c:v>
                </c:pt>
                <c:pt idx="3">
                  <c:v>Hulpmiddel beschadigd</c:v>
                </c:pt>
              </c:strCache>
            </c:strRef>
          </c:cat>
          <c:val>
            <c:numRef>
              <c:f>Levering!$B$4:$E$4</c:f>
              <c:numCache>
                <c:formatCode>General</c:formatCode>
                <c:ptCount val="4"/>
                <c:pt idx="0">
                  <c:v>3</c:v>
                </c:pt>
                <c:pt idx="1">
                  <c:v>2</c:v>
                </c:pt>
                <c:pt idx="2">
                  <c:v>2</c:v>
                </c:pt>
                <c:pt idx="3">
                  <c:v>13</c:v>
                </c:pt>
              </c:numCache>
            </c:numRef>
          </c:val>
        </c:ser>
        <c:dLbls>
          <c:showLegendKey val="0"/>
          <c:showVal val="0"/>
          <c:showCatName val="0"/>
          <c:showSerName val="0"/>
          <c:showPercent val="0"/>
          <c:showBubbleSize val="0"/>
        </c:dLbls>
        <c:gapWidth val="150"/>
        <c:overlap val="100"/>
        <c:axId val="150888712"/>
        <c:axId val="150889104"/>
      </c:barChart>
      <c:catAx>
        <c:axId val="150888712"/>
        <c:scaling>
          <c:orientation val="minMax"/>
        </c:scaling>
        <c:delete val="0"/>
        <c:axPos val="l"/>
        <c:numFmt formatCode="General" sourceLinked="0"/>
        <c:majorTickMark val="out"/>
        <c:minorTickMark val="none"/>
        <c:tickLblPos val="nextTo"/>
        <c:crossAx val="150889104"/>
        <c:crosses val="autoZero"/>
        <c:auto val="1"/>
        <c:lblAlgn val="ctr"/>
        <c:lblOffset val="100"/>
        <c:noMultiLvlLbl val="0"/>
      </c:catAx>
      <c:valAx>
        <c:axId val="150889104"/>
        <c:scaling>
          <c:orientation val="minMax"/>
        </c:scaling>
        <c:delete val="0"/>
        <c:axPos val="b"/>
        <c:majorGridlines/>
        <c:numFmt formatCode="0%" sourceLinked="1"/>
        <c:majorTickMark val="out"/>
        <c:minorTickMark val="none"/>
        <c:tickLblPos val="nextTo"/>
        <c:crossAx val="150888712"/>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l-NL" sz="1400"/>
              <a:t>Ervaringen met instructie</a:t>
            </a:r>
            <a:r>
              <a:rPr lang="nl-NL" sz="1400" baseline="0"/>
              <a:t> (N = 198)</a:t>
            </a:r>
            <a:endParaRPr lang="nl-NL" sz="1400"/>
          </a:p>
        </c:rich>
      </c:tx>
      <c:layout>
        <c:manualLayout>
          <c:xMode val="edge"/>
          <c:yMode val="edge"/>
          <c:x val="0.29338713176070919"/>
          <c:y val="2.6755849711245158E-2"/>
        </c:manualLayout>
      </c:layout>
      <c:overlay val="0"/>
    </c:title>
    <c:autoTitleDeleted val="0"/>
    <c:plotArea>
      <c:layout/>
      <c:barChart>
        <c:barDir val="bar"/>
        <c:grouping val="percentStacked"/>
        <c:varyColors val="0"/>
        <c:ser>
          <c:idx val="0"/>
          <c:order val="0"/>
          <c:tx>
            <c:strRef>
              <c:f>Instructie!$A$2</c:f>
              <c:strCache>
                <c:ptCount val="1"/>
                <c:pt idx="0">
                  <c:v>%(zeer)goed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Instructie!$B$1:$O$1</c:f>
              <c:strCache>
                <c:ptCount val="14"/>
                <c:pt idx="0">
                  <c:v>Mate waarin updates en firmware verstrekt zijn</c:v>
                </c:pt>
                <c:pt idx="1">
                  <c:v>Bruikbaarheid</c:v>
                </c:pt>
                <c:pt idx="2">
                  <c:v>Duidelijkheid</c:v>
                </c:pt>
                <c:pt idx="3">
                  <c:v>Leesbaarheid</c:v>
                </c:pt>
                <c:pt idx="4">
                  <c:v>Volledigheid</c:v>
                </c:pt>
                <c:pt idx="5">
                  <c:v>Hoeveelheid</c:v>
                </c:pt>
                <c:pt idx="6">
                  <c:v>Tempo</c:v>
                </c:pt>
                <c:pt idx="7">
                  <c:v>Duur</c:v>
                </c:pt>
                <c:pt idx="8">
                  <c:v>Kwaliteit</c:v>
                </c:pt>
                <c:pt idx="9">
                  <c:v>Mate waarin ik geleerd heb</c:v>
                </c:pt>
                <c:pt idx="10">
                  <c:v>Communicatie</c:v>
                </c:pt>
                <c:pt idx="11">
                  <c:v>Mogeljkheid om een helpdesk te benaderen</c:v>
                </c:pt>
                <c:pt idx="12">
                  <c:v>Aanwezigheid service na levering</c:v>
                </c:pt>
                <c:pt idx="13">
                  <c:v>Deskundigheid instructeur</c:v>
                </c:pt>
              </c:strCache>
            </c:strRef>
          </c:cat>
          <c:val>
            <c:numRef>
              <c:f>Instructie!$B$2:$O$2</c:f>
              <c:numCache>
                <c:formatCode>General</c:formatCode>
                <c:ptCount val="14"/>
                <c:pt idx="0">
                  <c:v>62</c:v>
                </c:pt>
                <c:pt idx="1">
                  <c:v>79</c:v>
                </c:pt>
                <c:pt idx="2">
                  <c:v>77</c:v>
                </c:pt>
                <c:pt idx="3">
                  <c:v>66</c:v>
                </c:pt>
                <c:pt idx="4">
                  <c:v>75</c:v>
                </c:pt>
                <c:pt idx="5">
                  <c:v>80</c:v>
                </c:pt>
                <c:pt idx="6">
                  <c:v>82</c:v>
                </c:pt>
                <c:pt idx="7">
                  <c:v>79</c:v>
                </c:pt>
                <c:pt idx="8">
                  <c:v>83</c:v>
                </c:pt>
                <c:pt idx="9">
                  <c:v>77</c:v>
                </c:pt>
                <c:pt idx="10">
                  <c:v>88</c:v>
                </c:pt>
                <c:pt idx="11">
                  <c:v>77</c:v>
                </c:pt>
                <c:pt idx="12">
                  <c:v>76</c:v>
                </c:pt>
                <c:pt idx="13">
                  <c:v>90</c:v>
                </c:pt>
              </c:numCache>
            </c:numRef>
          </c:val>
        </c:ser>
        <c:ser>
          <c:idx val="1"/>
          <c:order val="1"/>
          <c:tx>
            <c:strRef>
              <c:f>Instructie!$A$3</c:f>
              <c:strCache>
                <c:ptCount val="1"/>
                <c:pt idx="0">
                  <c:v>%redelijk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Instructie!$B$1:$O$1</c:f>
              <c:strCache>
                <c:ptCount val="14"/>
                <c:pt idx="0">
                  <c:v>Mate waarin updates en firmware verstrekt zijn</c:v>
                </c:pt>
                <c:pt idx="1">
                  <c:v>Bruikbaarheid</c:v>
                </c:pt>
                <c:pt idx="2">
                  <c:v>Duidelijkheid</c:v>
                </c:pt>
                <c:pt idx="3">
                  <c:v>Leesbaarheid</c:v>
                </c:pt>
                <c:pt idx="4">
                  <c:v>Volledigheid</c:v>
                </c:pt>
                <c:pt idx="5">
                  <c:v>Hoeveelheid</c:v>
                </c:pt>
                <c:pt idx="6">
                  <c:v>Tempo</c:v>
                </c:pt>
                <c:pt idx="7">
                  <c:v>Duur</c:v>
                </c:pt>
                <c:pt idx="8">
                  <c:v>Kwaliteit</c:v>
                </c:pt>
                <c:pt idx="9">
                  <c:v>Mate waarin ik geleerd heb</c:v>
                </c:pt>
                <c:pt idx="10">
                  <c:v>Communicatie</c:v>
                </c:pt>
                <c:pt idx="11">
                  <c:v>Mogeljkheid om een helpdesk te benaderen</c:v>
                </c:pt>
                <c:pt idx="12">
                  <c:v>Aanwezigheid service na levering</c:v>
                </c:pt>
                <c:pt idx="13">
                  <c:v>Deskundigheid instructeur</c:v>
                </c:pt>
              </c:strCache>
            </c:strRef>
          </c:cat>
          <c:val>
            <c:numRef>
              <c:f>Instructie!$B$3:$O$3</c:f>
              <c:numCache>
                <c:formatCode>General</c:formatCode>
                <c:ptCount val="14"/>
                <c:pt idx="0">
                  <c:v>20</c:v>
                </c:pt>
                <c:pt idx="1">
                  <c:v>15</c:v>
                </c:pt>
                <c:pt idx="2">
                  <c:v>16</c:v>
                </c:pt>
                <c:pt idx="3">
                  <c:v>17</c:v>
                </c:pt>
                <c:pt idx="4">
                  <c:v>16</c:v>
                </c:pt>
                <c:pt idx="5">
                  <c:v>12</c:v>
                </c:pt>
                <c:pt idx="6">
                  <c:v>12</c:v>
                </c:pt>
                <c:pt idx="7">
                  <c:v>12</c:v>
                </c:pt>
                <c:pt idx="8">
                  <c:v>11</c:v>
                </c:pt>
                <c:pt idx="9">
                  <c:v>19</c:v>
                </c:pt>
                <c:pt idx="10">
                  <c:v>8</c:v>
                </c:pt>
                <c:pt idx="11">
                  <c:v>12</c:v>
                </c:pt>
                <c:pt idx="12">
                  <c:v>13</c:v>
                </c:pt>
                <c:pt idx="13">
                  <c:v>6</c:v>
                </c:pt>
              </c:numCache>
            </c:numRef>
          </c:val>
        </c:ser>
        <c:ser>
          <c:idx val="2"/>
          <c:order val="2"/>
          <c:tx>
            <c:strRef>
              <c:f>Instructie!$A$4</c:f>
              <c:strCache>
                <c:ptCount val="1"/>
                <c:pt idx="0">
                  <c:v>%(zeer)slecht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Instructie!$B$1:$O$1</c:f>
              <c:strCache>
                <c:ptCount val="14"/>
                <c:pt idx="0">
                  <c:v>Mate waarin updates en firmware verstrekt zijn</c:v>
                </c:pt>
                <c:pt idx="1">
                  <c:v>Bruikbaarheid</c:v>
                </c:pt>
                <c:pt idx="2">
                  <c:v>Duidelijkheid</c:v>
                </c:pt>
                <c:pt idx="3">
                  <c:v>Leesbaarheid</c:v>
                </c:pt>
                <c:pt idx="4">
                  <c:v>Volledigheid</c:v>
                </c:pt>
                <c:pt idx="5">
                  <c:v>Hoeveelheid</c:v>
                </c:pt>
                <c:pt idx="6">
                  <c:v>Tempo</c:v>
                </c:pt>
                <c:pt idx="7">
                  <c:v>Duur</c:v>
                </c:pt>
                <c:pt idx="8">
                  <c:v>Kwaliteit</c:v>
                </c:pt>
                <c:pt idx="9">
                  <c:v>Mate waarin ik geleerd heb</c:v>
                </c:pt>
                <c:pt idx="10">
                  <c:v>Communicatie</c:v>
                </c:pt>
                <c:pt idx="11">
                  <c:v>Mogeljkheid om een helpdesk te benaderen</c:v>
                </c:pt>
                <c:pt idx="12">
                  <c:v>Aanwezigheid service na levering</c:v>
                </c:pt>
                <c:pt idx="13">
                  <c:v>Deskundigheid instructeur</c:v>
                </c:pt>
              </c:strCache>
            </c:strRef>
          </c:cat>
          <c:val>
            <c:numRef>
              <c:f>Instructie!$B$4:$O$4</c:f>
              <c:numCache>
                <c:formatCode>General</c:formatCode>
                <c:ptCount val="14"/>
                <c:pt idx="0">
                  <c:v>18</c:v>
                </c:pt>
                <c:pt idx="1">
                  <c:v>6</c:v>
                </c:pt>
                <c:pt idx="2">
                  <c:v>7</c:v>
                </c:pt>
                <c:pt idx="3">
                  <c:v>16</c:v>
                </c:pt>
                <c:pt idx="4">
                  <c:v>9</c:v>
                </c:pt>
                <c:pt idx="5">
                  <c:v>8</c:v>
                </c:pt>
                <c:pt idx="6">
                  <c:v>5</c:v>
                </c:pt>
                <c:pt idx="7">
                  <c:v>9</c:v>
                </c:pt>
                <c:pt idx="8">
                  <c:v>7</c:v>
                </c:pt>
                <c:pt idx="9">
                  <c:v>4</c:v>
                </c:pt>
                <c:pt idx="10">
                  <c:v>5</c:v>
                </c:pt>
                <c:pt idx="11">
                  <c:v>11</c:v>
                </c:pt>
                <c:pt idx="12">
                  <c:v>11</c:v>
                </c:pt>
                <c:pt idx="13">
                  <c:v>4</c:v>
                </c:pt>
              </c:numCache>
            </c:numRef>
          </c:val>
        </c:ser>
        <c:dLbls>
          <c:showLegendKey val="0"/>
          <c:showVal val="0"/>
          <c:showCatName val="0"/>
          <c:showSerName val="0"/>
          <c:showPercent val="0"/>
          <c:showBubbleSize val="0"/>
        </c:dLbls>
        <c:gapWidth val="150"/>
        <c:overlap val="100"/>
        <c:axId val="150889496"/>
        <c:axId val="150889888"/>
      </c:barChart>
      <c:catAx>
        <c:axId val="150889496"/>
        <c:scaling>
          <c:orientation val="minMax"/>
        </c:scaling>
        <c:delete val="0"/>
        <c:axPos val="l"/>
        <c:numFmt formatCode="General" sourceLinked="0"/>
        <c:majorTickMark val="out"/>
        <c:minorTickMark val="none"/>
        <c:tickLblPos val="nextTo"/>
        <c:crossAx val="150889888"/>
        <c:crosses val="autoZero"/>
        <c:auto val="1"/>
        <c:lblAlgn val="ctr"/>
        <c:lblOffset val="100"/>
        <c:noMultiLvlLbl val="0"/>
      </c:catAx>
      <c:valAx>
        <c:axId val="150889888"/>
        <c:scaling>
          <c:orientation val="minMax"/>
        </c:scaling>
        <c:delete val="0"/>
        <c:axPos val="b"/>
        <c:majorGridlines/>
        <c:numFmt formatCode="0%" sourceLinked="1"/>
        <c:majorTickMark val="out"/>
        <c:minorTickMark val="none"/>
        <c:tickLblPos val="nextTo"/>
        <c:crossAx val="1508894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3175">
          <a:solidFill>
            <a:srgbClr val="C00000"/>
          </a:solidFill>
          <a:round/>
          <a:headEnd type="none" w="med" len="med"/>
          <a:tailEnd type="none" w="med" len="med"/>
        </a:ln>
        <a:extLst>
          <a:ext uri="{909E8E84-426E-40DD-AFC4-6F175D3DCCD1}">
            <a14:hiddenFill xmlns:a14="http://schemas.microsoft.com/office/drawing/2010/main">
              <a:noFill/>
            </a14:hiddenFill>
          </a:ext>
        </a:extLst>
      </a:spPr>
      <a:bodyPr/>
      <a:lstStyle/>
    </a:lnDef>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AE86-3358-4051-9DFA-FBAC6BB2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10988</Words>
  <Characters>60437</Characters>
  <Application>Microsoft Office Word</Application>
  <DocSecurity>4</DocSecurity>
  <Lines>503</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Appello BV</Company>
  <LinksUpToDate>false</LinksUpToDate>
  <CharactersWithSpaces>71283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van t Schip</dc:creator>
  <cp:lastModifiedBy>Mary Ruskamp</cp:lastModifiedBy>
  <cp:revision>2</cp:revision>
  <cp:lastPrinted>2015-04-08T08:47:00Z</cp:lastPrinted>
  <dcterms:created xsi:type="dcterms:W3CDTF">2015-04-29T10:09:00Z</dcterms:created>
  <dcterms:modified xsi:type="dcterms:W3CDTF">2015-04-29T10:09:00Z</dcterms:modified>
</cp:coreProperties>
</file>